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048E" w14:textId="06EC7D34" w:rsidR="00D245C7" w:rsidRPr="006550C9" w:rsidRDefault="00630BDB" w:rsidP="00F77C58">
      <w:pPr>
        <w:pStyle w:val="Kop1"/>
        <w:rPr>
          <w:rFonts w:ascii="Arial" w:hAnsi="Arial" w:cs="Arial"/>
          <w:i w:val="0"/>
          <w:sz w:val="28"/>
          <w:szCs w:val="28"/>
        </w:rPr>
      </w:pPr>
      <w:r w:rsidRPr="006550C9">
        <w:rPr>
          <w:rFonts w:ascii="Arial" w:hAnsi="Arial" w:cs="Arial"/>
          <w:color w:val="FF0000"/>
          <w:sz w:val="28"/>
          <w:szCs w:val="28"/>
        </w:rPr>
        <w:t xml:space="preserve">Model verzoek om </w:t>
      </w:r>
      <w:r w:rsidRPr="006550C9">
        <w:rPr>
          <w:rFonts w:ascii="Arial" w:hAnsi="Arial" w:cs="Arial"/>
          <w:color w:val="FF0000"/>
          <w:sz w:val="28"/>
          <w:szCs w:val="28"/>
          <w:u w:val="single"/>
        </w:rPr>
        <w:t xml:space="preserve">opleveringsarbitrage </w:t>
      </w:r>
      <w:proofErr w:type="gramStart"/>
      <w:r w:rsidRPr="006550C9">
        <w:rPr>
          <w:rFonts w:ascii="Arial" w:hAnsi="Arial" w:cs="Arial"/>
          <w:color w:val="FF0000"/>
          <w:sz w:val="28"/>
          <w:szCs w:val="28"/>
        </w:rPr>
        <w:t>eengezinswoning /</w:t>
      </w:r>
      <w:proofErr w:type="gramEnd"/>
      <w:r w:rsidRPr="006550C9">
        <w:rPr>
          <w:rFonts w:ascii="Arial" w:hAnsi="Arial" w:cs="Arial"/>
          <w:color w:val="FF0000"/>
          <w:sz w:val="28"/>
          <w:szCs w:val="28"/>
        </w:rPr>
        <w:t xml:space="preserve"> privé-gedeelte appartementsrecht </w:t>
      </w:r>
      <w:r w:rsidR="00F77C58" w:rsidRPr="006550C9">
        <w:rPr>
          <w:rFonts w:ascii="Arial" w:hAnsi="Arial" w:cs="Arial"/>
          <w:color w:val="FF0000"/>
          <w:sz w:val="28"/>
          <w:szCs w:val="28"/>
        </w:rPr>
        <w:t>*</w:t>
      </w:r>
      <w:r w:rsidR="00D245C7" w:rsidRPr="006550C9">
        <w:rPr>
          <w:rFonts w:ascii="Arial" w:hAnsi="Arial" w:cs="Arial"/>
          <w:color w:val="FF0000"/>
          <w:sz w:val="28"/>
          <w:szCs w:val="28"/>
        </w:rPr>
        <w:t xml:space="preserve"> </w:t>
      </w:r>
      <w:r w:rsidR="00D245C7" w:rsidRPr="006550C9">
        <w:rPr>
          <w:rFonts w:ascii="Arial" w:hAnsi="Arial" w:cs="Arial"/>
          <w:i w:val="0"/>
          <w:sz w:val="28"/>
          <w:szCs w:val="28"/>
        </w:rPr>
        <w:t>¹)</w:t>
      </w:r>
    </w:p>
    <w:p w14:paraId="2B66713C" w14:textId="77777777" w:rsidR="00D245C7" w:rsidRPr="006550C9" w:rsidRDefault="00D245C7" w:rsidP="00D245C7">
      <w:pPr>
        <w:jc w:val="both"/>
        <w:rPr>
          <w:rFonts w:ascii="Arial" w:hAnsi="Arial" w:cs="Arial"/>
          <w:sz w:val="22"/>
          <w:szCs w:val="22"/>
        </w:rPr>
      </w:pPr>
    </w:p>
    <w:p w14:paraId="1412E6BD" w14:textId="77777777" w:rsidR="00A55C52" w:rsidRPr="006550C9" w:rsidRDefault="00D245C7" w:rsidP="003F1451">
      <w:pPr>
        <w:ind w:left="4321"/>
        <w:rPr>
          <w:rFonts w:ascii="Arial" w:hAnsi="Arial" w:cs="Arial"/>
          <w:b/>
          <w:bCs/>
          <w:sz w:val="22"/>
          <w:szCs w:val="22"/>
        </w:rPr>
      </w:pPr>
      <w:r w:rsidRPr="006550C9">
        <w:rPr>
          <w:rFonts w:ascii="Arial" w:hAnsi="Arial" w:cs="Arial"/>
          <w:b/>
          <w:bCs/>
          <w:sz w:val="22"/>
          <w:szCs w:val="22"/>
        </w:rPr>
        <w:t xml:space="preserve">Aan de </w:t>
      </w:r>
      <w:r w:rsidR="00491D8E" w:rsidRPr="006550C9">
        <w:rPr>
          <w:rFonts w:ascii="Arial" w:hAnsi="Arial" w:cs="Arial"/>
          <w:b/>
          <w:bCs/>
          <w:sz w:val="22"/>
          <w:szCs w:val="22"/>
        </w:rPr>
        <w:t>Voorzitter van</w:t>
      </w:r>
      <w:r w:rsidRPr="006550C9">
        <w:rPr>
          <w:rFonts w:ascii="Arial" w:hAnsi="Arial" w:cs="Arial"/>
          <w:b/>
          <w:bCs/>
          <w:sz w:val="22"/>
          <w:szCs w:val="22"/>
        </w:rPr>
        <w:t xml:space="preserve"> </w:t>
      </w:r>
      <w:r w:rsidR="00A55C52" w:rsidRPr="006550C9">
        <w:rPr>
          <w:rFonts w:ascii="Arial" w:hAnsi="Arial" w:cs="Arial"/>
          <w:b/>
          <w:bCs/>
          <w:sz w:val="22"/>
          <w:szCs w:val="22"/>
        </w:rPr>
        <w:t xml:space="preserve">de </w:t>
      </w:r>
    </w:p>
    <w:p w14:paraId="342A8F44" w14:textId="58EA54B5" w:rsidR="00A55C52" w:rsidRPr="006550C9" w:rsidRDefault="00A55C52" w:rsidP="003F1451">
      <w:pPr>
        <w:ind w:left="4321"/>
        <w:rPr>
          <w:rFonts w:ascii="Arial" w:hAnsi="Arial" w:cs="Arial"/>
          <w:b/>
          <w:bCs/>
          <w:sz w:val="22"/>
          <w:szCs w:val="22"/>
        </w:rPr>
      </w:pPr>
      <w:r w:rsidRPr="006550C9">
        <w:rPr>
          <w:rFonts w:ascii="Arial" w:hAnsi="Arial" w:cs="Arial"/>
          <w:b/>
          <w:bCs/>
          <w:sz w:val="22"/>
          <w:szCs w:val="22"/>
        </w:rPr>
        <w:t xml:space="preserve">Raad van Arbitrage </w:t>
      </w:r>
      <w:r w:rsidR="00ED14FB">
        <w:rPr>
          <w:rFonts w:ascii="Arial" w:hAnsi="Arial" w:cs="Arial"/>
          <w:b/>
          <w:bCs/>
          <w:sz w:val="22"/>
          <w:szCs w:val="22"/>
        </w:rPr>
        <w:t>in bouwgeschillen</w:t>
      </w:r>
      <w:r w:rsidRPr="006550C9">
        <w:rPr>
          <w:rFonts w:ascii="Arial" w:hAnsi="Arial" w:cs="Arial"/>
          <w:b/>
          <w:bCs/>
          <w:sz w:val="22"/>
          <w:szCs w:val="22"/>
        </w:rPr>
        <w:t xml:space="preserve">, </w:t>
      </w:r>
    </w:p>
    <w:p w14:paraId="5FC6FCCB" w14:textId="77777777" w:rsidR="00D245C7" w:rsidRPr="006550C9" w:rsidRDefault="00A55C52" w:rsidP="003F1451">
      <w:pPr>
        <w:ind w:left="4321"/>
        <w:rPr>
          <w:rFonts w:ascii="Arial" w:hAnsi="Arial" w:cs="Arial"/>
          <w:b/>
          <w:bCs/>
          <w:sz w:val="22"/>
          <w:szCs w:val="22"/>
        </w:rPr>
      </w:pPr>
      <w:r w:rsidRPr="006550C9">
        <w:rPr>
          <w:rFonts w:ascii="Arial" w:hAnsi="Arial" w:cs="Arial"/>
          <w:b/>
          <w:bCs/>
          <w:sz w:val="22"/>
          <w:szCs w:val="22"/>
          <w:u w:val="single"/>
        </w:rPr>
        <w:t xml:space="preserve">Afdeling </w:t>
      </w:r>
      <w:r w:rsidR="0068543A" w:rsidRPr="006550C9">
        <w:rPr>
          <w:rFonts w:ascii="Arial" w:hAnsi="Arial" w:cs="Arial"/>
          <w:b/>
          <w:bCs/>
          <w:sz w:val="22"/>
          <w:szCs w:val="22"/>
          <w:u w:val="single"/>
        </w:rPr>
        <w:t>Garantiegeschillen</w:t>
      </w:r>
    </w:p>
    <w:p w14:paraId="6FDCD075" w14:textId="77777777" w:rsidR="00D245C7" w:rsidRPr="006550C9" w:rsidRDefault="00D245C7" w:rsidP="00D245C7">
      <w:pPr>
        <w:ind w:left="4320"/>
        <w:jc w:val="both"/>
        <w:rPr>
          <w:rFonts w:ascii="Arial" w:hAnsi="Arial" w:cs="Arial"/>
          <w:b/>
          <w:bCs/>
          <w:sz w:val="22"/>
          <w:szCs w:val="22"/>
        </w:rPr>
      </w:pPr>
      <w:r w:rsidRPr="006550C9">
        <w:rPr>
          <w:rFonts w:ascii="Arial" w:hAnsi="Arial" w:cs="Arial"/>
          <w:b/>
          <w:bCs/>
          <w:sz w:val="22"/>
          <w:szCs w:val="22"/>
        </w:rPr>
        <w:t xml:space="preserve">Postbus </w:t>
      </w:r>
      <w:r w:rsidR="00A55C52" w:rsidRPr="006550C9">
        <w:rPr>
          <w:rFonts w:ascii="Arial" w:hAnsi="Arial" w:cs="Arial"/>
          <w:b/>
          <w:bCs/>
          <w:sz w:val="22"/>
          <w:szCs w:val="22"/>
        </w:rPr>
        <w:t>19290</w:t>
      </w:r>
      <w:r w:rsidRPr="006550C9">
        <w:rPr>
          <w:rFonts w:ascii="Arial" w:hAnsi="Arial" w:cs="Arial"/>
          <w:b/>
          <w:bCs/>
          <w:sz w:val="22"/>
          <w:szCs w:val="22"/>
        </w:rPr>
        <w:t xml:space="preserve"> </w:t>
      </w:r>
    </w:p>
    <w:p w14:paraId="05361B1C" w14:textId="77777777" w:rsidR="00D245C7" w:rsidRPr="006550C9" w:rsidRDefault="00D245C7" w:rsidP="00D245C7">
      <w:pPr>
        <w:ind w:left="4320"/>
        <w:jc w:val="both"/>
        <w:rPr>
          <w:rFonts w:ascii="Arial" w:hAnsi="Arial" w:cs="Arial"/>
          <w:b/>
          <w:bCs/>
          <w:sz w:val="22"/>
          <w:szCs w:val="22"/>
        </w:rPr>
      </w:pPr>
      <w:r w:rsidRPr="006550C9">
        <w:rPr>
          <w:rFonts w:ascii="Arial" w:hAnsi="Arial" w:cs="Arial"/>
          <w:b/>
          <w:bCs/>
          <w:sz w:val="22"/>
          <w:szCs w:val="22"/>
        </w:rPr>
        <w:t>3</w:t>
      </w:r>
      <w:r w:rsidR="00A55C52" w:rsidRPr="006550C9">
        <w:rPr>
          <w:rFonts w:ascii="Arial" w:hAnsi="Arial" w:cs="Arial"/>
          <w:b/>
          <w:bCs/>
          <w:sz w:val="22"/>
          <w:szCs w:val="22"/>
        </w:rPr>
        <w:t>501</w:t>
      </w:r>
      <w:r w:rsidRPr="006550C9">
        <w:rPr>
          <w:rFonts w:ascii="Arial" w:hAnsi="Arial" w:cs="Arial"/>
          <w:b/>
          <w:bCs/>
          <w:sz w:val="22"/>
          <w:szCs w:val="22"/>
        </w:rPr>
        <w:t xml:space="preserve"> </w:t>
      </w:r>
      <w:r w:rsidR="00A55C52" w:rsidRPr="006550C9">
        <w:rPr>
          <w:rFonts w:ascii="Arial" w:hAnsi="Arial" w:cs="Arial"/>
          <w:b/>
          <w:bCs/>
          <w:sz w:val="22"/>
          <w:szCs w:val="22"/>
        </w:rPr>
        <w:t>DG</w:t>
      </w:r>
      <w:r w:rsidRPr="006550C9">
        <w:rPr>
          <w:rFonts w:ascii="Arial" w:hAnsi="Arial" w:cs="Arial"/>
          <w:b/>
          <w:bCs/>
          <w:sz w:val="22"/>
          <w:szCs w:val="22"/>
        </w:rPr>
        <w:t xml:space="preserve"> </w:t>
      </w:r>
      <w:r w:rsidR="00A55C52" w:rsidRPr="006550C9">
        <w:rPr>
          <w:rFonts w:ascii="Arial" w:hAnsi="Arial" w:cs="Arial"/>
          <w:b/>
          <w:bCs/>
          <w:sz w:val="22"/>
          <w:szCs w:val="22"/>
        </w:rPr>
        <w:t>UTRECHT</w:t>
      </w:r>
      <w:r w:rsidRPr="006550C9">
        <w:rPr>
          <w:rFonts w:ascii="Arial" w:hAnsi="Arial" w:cs="Arial"/>
          <w:b/>
          <w:bCs/>
          <w:sz w:val="22"/>
          <w:szCs w:val="22"/>
        </w:rPr>
        <w:t xml:space="preserve"> </w:t>
      </w:r>
    </w:p>
    <w:p w14:paraId="07BAA55E" w14:textId="77777777" w:rsidR="00F77C58" w:rsidRPr="006550C9" w:rsidRDefault="00F77C58" w:rsidP="00D245C7">
      <w:pPr>
        <w:ind w:left="4320"/>
        <w:jc w:val="both"/>
        <w:rPr>
          <w:rFonts w:ascii="Arial" w:hAnsi="Arial" w:cs="Arial"/>
          <w:b/>
          <w:bCs/>
          <w:sz w:val="22"/>
          <w:szCs w:val="22"/>
        </w:rPr>
      </w:pPr>
    </w:p>
    <w:p w14:paraId="1E66B05D" w14:textId="77777777" w:rsidR="00F77C58" w:rsidRPr="006550C9" w:rsidRDefault="00F77C58" w:rsidP="00F77C58">
      <w:pPr>
        <w:jc w:val="both"/>
        <w:rPr>
          <w:rFonts w:ascii="Arial" w:hAnsi="Arial" w:cs="Arial"/>
          <w:b/>
          <w:bCs/>
          <w:sz w:val="20"/>
        </w:rPr>
      </w:pPr>
      <w:r w:rsidRPr="006550C9">
        <w:rPr>
          <w:rFonts w:ascii="Arial" w:hAnsi="Arial" w:cs="Arial"/>
          <w:b/>
          <w:bCs/>
          <w:i/>
          <w:sz w:val="20"/>
        </w:rPr>
        <w:t>(raadpleeg de handleiding alvorens dit formulier in te vullen)</w:t>
      </w:r>
    </w:p>
    <w:p w14:paraId="64888F83" w14:textId="77777777" w:rsidR="00F77C58" w:rsidRPr="006550C9" w:rsidRDefault="00F77C58" w:rsidP="00F77C58">
      <w:pPr>
        <w:jc w:val="both"/>
        <w:rPr>
          <w:rFonts w:ascii="Arial" w:hAnsi="Arial" w:cs="Arial"/>
          <w:b/>
          <w:bCs/>
          <w:sz w:val="22"/>
          <w:szCs w:val="22"/>
        </w:rPr>
      </w:pPr>
    </w:p>
    <w:p w14:paraId="65F6897A" w14:textId="77777777" w:rsidR="00D245C7" w:rsidRPr="006550C9" w:rsidRDefault="00D245C7" w:rsidP="00D245C7">
      <w:pPr>
        <w:jc w:val="both"/>
        <w:rPr>
          <w:rFonts w:ascii="Arial" w:hAnsi="Arial" w:cs="Arial"/>
          <w:b/>
          <w:bCs/>
          <w:sz w:val="22"/>
          <w:szCs w:val="22"/>
        </w:rPr>
      </w:pPr>
      <w:r w:rsidRPr="006550C9">
        <w:rPr>
          <w:rFonts w:ascii="Arial" w:hAnsi="Arial" w:cs="Arial"/>
          <w:b/>
          <w:bCs/>
          <w:sz w:val="22"/>
          <w:szCs w:val="22"/>
        </w:rPr>
        <w:t>De ondergetekende</w:t>
      </w:r>
      <w:r w:rsidR="00F77C58" w:rsidRPr="006550C9">
        <w:rPr>
          <w:rFonts w:ascii="Arial" w:hAnsi="Arial" w:cs="Arial"/>
          <w:b/>
          <w:bCs/>
          <w:sz w:val="22"/>
          <w:szCs w:val="22"/>
        </w:rPr>
        <w:t xml:space="preserve"> </w:t>
      </w:r>
      <w:r w:rsidR="00F77C58" w:rsidRPr="006550C9">
        <w:rPr>
          <w:rFonts w:ascii="Arial" w:hAnsi="Arial" w:cs="Arial"/>
          <w:b/>
          <w:bCs/>
          <w:sz w:val="22"/>
          <w:szCs w:val="22"/>
          <w:vertAlign w:val="superscript"/>
        </w:rPr>
        <w:t>2</w:t>
      </w:r>
      <w:r w:rsidR="00F77C58" w:rsidRPr="006550C9">
        <w:rPr>
          <w:rFonts w:ascii="Arial" w:hAnsi="Arial" w:cs="Arial"/>
          <w:sz w:val="28"/>
          <w:szCs w:val="28"/>
        </w:rPr>
        <w:t>)</w:t>
      </w:r>
      <w:r w:rsidRPr="006550C9">
        <w:rPr>
          <w:rFonts w:ascii="Arial" w:hAnsi="Arial" w:cs="Arial"/>
          <w:b/>
          <w:bCs/>
          <w:sz w:val="22"/>
          <w:szCs w:val="22"/>
        </w:rPr>
        <w:t>,</w:t>
      </w:r>
    </w:p>
    <w:p w14:paraId="3E04F4F2" w14:textId="77777777" w:rsidR="00D245C7" w:rsidRPr="006550C9" w:rsidRDefault="00D245C7" w:rsidP="00D245C7">
      <w:pPr>
        <w:jc w:val="both"/>
        <w:rPr>
          <w:rFonts w:ascii="Arial" w:hAnsi="Arial" w:cs="Arial"/>
          <w:sz w:val="22"/>
          <w:szCs w:val="22"/>
        </w:rPr>
      </w:pPr>
    </w:p>
    <w:p w14:paraId="5F35C9C5"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 xml:space="preserve">Naam ……………………………………………………………………………………… </w:t>
      </w:r>
    </w:p>
    <w:p w14:paraId="2D8A6CF3" w14:textId="77777777" w:rsidR="00D245C7" w:rsidRPr="006550C9" w:rsidRDefault="00D245C7" w:rsidP="00D245C7">
      <w:pPr>
        <w:jc w:val="both"/>
        <w:rPr>
          <w:rFonts w:ascii="Arial" w:hAnsi="Arial" w:cs="Arial"/>
          <w:sz w:val="22"/>
          <w:szCs w:val="22"/>
        </w:rPr>
      </w:pPr>
    </w:p>
    <w:p w14:paraId="32826CB6" w14:textId="77777777" w:rsidR="00D245C7" w:rsidRPr="006550C9" w:rsidRDefault="00D245C7" w:rsidP="00D245C7">
      <w:pPr>
        <w:jc w:val="both"/>
        <w:rPr>
          <w:rFonts w:ascii="Arial" w:hAnsi="Arial" w:cs="Arial"/>
          <w:sz w:val="22"/>
          <w:szCs w:val="22"/>
        </w:rPr>
      </w:pPr>
    </w:p>
    <w:p w14:paraId="50915211"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Adres……………………………………………………………………………………………………</w:t>
      </w:r>
    </w:p>
    <w:p w14:paraId="720628BE" w14:textId="77777777" w:rsidR="00D245C7" w:rsidRPr="006550C9" w:rsidRDefault="00D245C7" w:rsidP="00D245C7">
      <w:pPr>
        <w:jc w:val="both"/>
        <w:rPr>
          <w:rFonts w:ascii="Arial" w:hAnsi="Arial" w:cs="Arial"/>
          <w:sz w:val="22"/>
          <w:szCs w:val="22"/>
        </w:rPr>
      </w:pPr>
    </w:p>
    <w:p w14:paraId="715607AB" w14:textId="77777777" w:rsidR="00D245C7" w:rsidRPr="006550C9" w:rsidRDefault="00D245C7" w:rsidP="00D245C7">
      <w:pPr>
        <w:jc w:val="both"/>
        <w:rPr>
          <w:rFonts w:ascii="Arial" w:hAnsi="Arial" w:cs="Arial"/>
          <w:sz w:val="22"/>
          <w:szCs w:val="22"/>
        </w:rPr>
      </w:pPr>
    </w:p>
    <w:p w14:paraId="0C7114B3"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Postcode</w:t>
      </w:r>
      <w:r w:rsidR="00575C5B" w:rsidRPr="006550C9">
        <w:rPr>
          <w:rFonts w:ascii="Arial" w:hAnsi="Arial" w:cs="Arial"/>
          <w:sz w:val="22"/>
          <w:szCs w:val="22"/>
        </w:rPr>
        <w:t xml:space="preserve"> en woonplaats ……………</w:t>
      </w:r>
      <w:proofErr w:type="gramStart"/>
      <w:r w:rsidR="00575C5B" w:rsidRPr="006550C9">
        <w:rPr>
          <w:rFonts w:ascii="Arial" w:hAnsi="Arial" w:cs="Arial"/>
          <w:sz w:val="22"/>
          <w:szCs w:val="22"/>
        </w:rPr>
        <w:t>……</w:t>
      </w:r>
      <w:r w:rsidRPr="006550C9">
        <w:rPr>
          <w:rFonts w:ascii="Arial" w:hAnsi="Arial" w:cs="Arial"/>
          <w:sz w:val="22"/>
          <w:szCs w:val="22"/>
        </w:rPr>
        <w:t>.</w:t>
      </w:r>
      <w:proofErr w:type="gramEnd"/>
      <w:r w:rsidRPr="006550C9">
        <w:rPr>
          <w:rFonts w:ascii="Arial" w:hAnsi="Arial" w:cs="Arial"/>
          <w:sz w:val="22"/>
          <w:szCs w:val="22"/>
        </w:rPr>
        <w:t>.………………………………………………………..</w:t>
      </w:r>
    </w:p>
    <w:p w14:paraId="6933C7F4" w14:textId="77777777" w:rsidR="00D245C7" w:rsidRPr="006550C9" w:rsidRDefault="00D245C7" w:rsidP="00D245C7">
      <w:pPr>
        <w:jc w:val="both"/>
        <w:rPr>
          <w:rFonts w:ascii="Arial" w:hAnsi="Arial" w:cs="Arial"/>
          <w:sz w:val="22"/>
          <w:szCs w:val="22"/>
        </w:rPr>
      </w:pPr>
    </w:p>
    <w:p w14:paraId="028ACCF0" w14:textId="77777777" w:rsidR="00D245C7" w:rsidRPr="006550C9" w:rsidRDefault="00D245C7" w:rsidP="00D245C7">
      <w:pPr>
        <w:jc w:val="both"/>
        <w:rPr>
          <w:rFonts w:ascii="Arial" w:hAnsi="Arial" w:cs="Arial"/>
          <w:sz w:val="22"/>
          <w:szCs w:val="22"/>
        </w:rPr>
      </w:pPr>
    </w:p>
    <w:p w14:paraId="21E4B8E1"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Telefoon privé……………………………………</w:t>
      </w:r>
      <w:proofErr w:type="gramStart"/>
      <w:r w:rsidRPr="006550C9">
        <w:rPr>
          <w:rFonts w:ascii="Arial" w:hAnsi="Arial" w:cs="Arial"/>
          <w:sz w:val="22"/>
          <w:szCs w:val="22"/>
        </w:rPr>
        <w:t>…….</w:t>
      </w:r>
      <w:proofErr w:type="gramEnd"/>
      <w:r w:rsidRPr="006550C9">
        <w:rPr>
          <w:rFonts w:ascii="Arial" w:hAnsi="Arial" w:cs="Arial"/>
          <w:sz w:val="22"/>
          <w:szCs w:val="22"/>
        </w:rPr>
        <w:t>.zakelijk……………………………………..</w:t>
      </w:r>
    </w:p>
    <w:p w14:paraId="5E95513A" w14:textId="77777777" w:rsidR="00F77C58" w:rsidRPr="006550C9" w:rsidRDefault="00F77C58" w:rsidP="00D245C7">
      <w:pPr>
        <w:jc w:val="both"/>
        <w:rPr>
          <w:rFonts w:ascii="Arial" w:hAnsi="Arial" w:cs="Arial"/>
          <w:sz w:val="22"/>
          <w:szCs w:val="22"/>
        </w:rPr>
      </w:pPr>
    </w:p>
    <w:p w14:paraId="215A0579" w14:textId="77777777" w:rsidR="00575C5B" w:rsidRPr="006550C9" w:rsidRDefault="00575C5B" w:rsidP="00D245C7">
      <w:pPr>
        <w:jc w:val="both"/>
        <w:rPr>
          <w:rFonts w:ascii="Arial" w:hAnsi="Arial" w:cs="Arial"/>
          <w:sz w:val="22"/>
          <w:szCs w:val="22"/>
        </w:rPr>
      </w:pPr>
    </w:p>
    <w:p w14:paraId="1590BFE9" w14:textId="77777777" w:rsidR="00F77C58" w:rsidRPr="006550C9" w:rsidRDefault="00F77C58" w:rsidP="00D245C7">
      <w:pPr>
        <w:jc w:val="both"/>
        <w:rPr>
          <w:rFonts w:ascii="Arial" w:hAnsi="Arial" w:cs="Arial"/>
          <w:sz w:val="22"/>
          <w:szCs w:val="22"/>
        </w:rPr>
      </w:pPr>
      <w:r w:rsidRPr="006550C9">
        <w:rPr>
          <w:rFonts w:ascii="Arial" w:hAnsi="Arial" w:cs="Arial"/>
          <w:sz w:val="22"/>
          <w:szCs w:val="22"/>
        </w:rPr>
        <w:t>E-mail ……………………………………………………………………………………………………</w:t>
      </w:r>
    </w:p>
    <w:p w14:paraId="6D1F1606" w14:textId="77777777" w:rsidR="00D245C7" w:rsidRPr="006550C9" w:rsidRDefault="00D245C7" w:rsidP="00D245C7">
      <w:pPr>
        <w:jc w:val="both"/>
        <w:rPr>
          <w:rFonts w:ascii="Arial" w:hAnsi="Arial" w:cs="Arial"/>
          <w:sz w:val="22"/>
          <w:szCs w:val="22"/>
        </w:rPr>
      </w:pPr>
    </w:p>
    <w:p w14:paraId="5C9CCFDA" w14:textId="77777777" w:rsidR="001F30F7" w:rsidRPr="006550C9" w:rsidRDefault="001F30F7" w:rsidP="00F77C58">
      <w:pPr>
        <w:rPr>
          <w:rFonts w:ascii="Arial" w:hAnsi="Arial" w:cs="Arial"/>
          <w:sz w:val="22"/>
          <w:szCs w:val="22"/>
        </w:rPr>
      </w:pPr>
      <w:r w:rsidRPr="006550C9">
        <w:rPr>
          <w:rFonts w:ascii="Arial" w:hAnsi="Arial" w:cs="Arial"/>
          <w:sz w:val="22"/>
          <w:szCs w:val="22"/>
        </w:rPr>
        <w:t xml:space="preserve">verzoekt om opleveringsarbitrage met betrekking tot de </w:t>
      </w:r>
      <w:proofErr w:type="gramStart"/>
      <w:r w:rsidRPr="006550C9">
        <w:rPr>
          <w:rFonts w:ascii="Arial" w:hAnsi="Arial" w:cs="Arial"/>
          <w:sz w:val="22"/>
          <w:szCs w:val="22"/>
        </w:rPr>
        <w:t>eengezinswoning /</w:t>
      </w:r>
      <w:proofErr w:type="gramEnd"/>
      <w:r w:rsidRPr="006550C9">
        <w:rPr>
          <w:rFonts w:ascii="Arial" w:hAnsi="Arial" w:cs="Arial"/>
          <w:sz w:val="22"/>
          <w:szCs w:val="22"/>
        </w:rPr>
        <w:t xml:space="preserve"> het privé-</w:t>
      </w:r>
    </w:p>
    <w:p w14:paraId="06DEB8CA" w14:textId="77777777" w:rsidR="001F30F7" w:rsidRPr="006550C9" w:rsidRDefault="001F30F7" w:rsidP="00F77C58">
      <w:pPr>
        <w:rPr>
          <w:rFonts w:ascii="Arial" w:hAnsi="Arial" w:cs="Arial"/>
          <w:sz w:val="22"/>
          <w:szCs w:val="22"/>
        </w:rPr>
      </w:pPr>
      <w:r w:rsidRPr="006550C9">
        <w:rPr>
          <w:rFonts w:ascii="Arial" w:hAnsi="Arial" w:cs="Arial"/>
          <w:sz w:val="22"/>
          <w:szCs w:val="22"/>
        </w:rPr>
        <w:t xml:space="preserve">gedeelte van het appartementsrecht </w:t>
      </w:r>
      <w:r w:rsidR="00491D8E" w:rsidRPr="006550C9">
        <w:rPr>
          <w:rFonts w:ascii="Arial" w:hAnsi="Arial" w:cs="Arial"/>
          <w:sz w:val="22"/>
          <w:szCs w:val="22"/>
        </w:rPr>
        <w:t xml:space="preserve">*  </w:t>
      </w:r>
    </w:p>
    <w:p w14:paraId="2963C1A6" w14:textId="77777777" w:rsidR="001F30F7" w:rsidRPr="006550C9" w:rsidRDefault="001F30F7" w:rsidP="00F77C58">
      <w:pPr>
        <w:rPr>
          <w:rFonts w:ascii="Arial" w:hAnsi="Arial" w:cs="Arial"/>
          <w:sz w:val="22"/>
          <w:szCs w:val="22"/>
        </w:rPr>
      </w:pPr>
    </w:p>
    <w:p w14:paraId="7308D3D8" w14:textId="77777777" w:rsidR="00F77C58" w:rsidRPr="006550C9" w:rsidRDefault="00491D8E" w:rsidP="00F77C58">
      <w:pPr>
        <w:rPr>
          <w:rFonts w:ascii="Arial" w:hAnsi="Arial" w:cs="Arial"/>
          <w:sz w:val="22"/>
          <w:szCs w:val="22"/>
        </w:rPr>
      </w:pPr>
      <w:proofErr w:type="gramStart"/>
      <w:r w:rsidRPr="006550C9">
        <w:rPr>
          <w:rFonts w:ascii="Arial" w:hAnsi="Arial" w:cs="Arial"/>
          <w:sz w:val="22"/>
          <w:szCs w:val="22"/>
        </w:rPr>
        <w:t>aan  (</w:t>
      </w:r>
      <w:proofErr w:type="gramEnd"/>
      <w:r w:rsidRPr="006550C9">
        <w:rPr>
          <w:rFonts w:ascii="Arial" w:hAnsi="Arial" w:cs="Arial"/>
          <w:sz w:val="22"/>
          <w:szCs w:val="22"/>
        </w:rPr>
        <w:t>adres)……….</w:t>
      </w:r>
      <w:r w:rsidR="00F77C58" w:rsidRPr="006550C9">
        <w:rPr>
          <w:rFonts w:ascii="Arial" w:hAnsi="Arial" w:cs="Arial"/>
          <w:sz w:val="22"/>
          <w:szCs w:val="22"/>
        </w:rPr>
        <w:t>………………………………………. ……………</w:t>
      </w:r>
      <w:r w:rsidR="001F30F7" w:rsidRPr="006550C9">
        <w:rPr>
          <w:rFonts w:ascii="Arial" w:hAnsi="Arial" w:cs="Arial"/>
          <w:sz w:val="22"/>
          <w:szCs w:val="22"/>
        </w:rPr>
        <w:t>……………………….</w:t>
      </w:r>
      <w:r w:rsidR="00F77C58" w:rsidRPr="006550C9">
        <w:rPr>
          <w:rFonts w:ascii="Arial" w:hAnsi="Arial" w:cs="Arial"/>
          <w:sz w:val="22"/>
          <w:szCs w:val="22"/>
        </w:rPr>
        <w:t xml:space="preserve"> </w:t>
      </w:r>
    </w:p>
    <w:p w14:paraId="34B3FDCE" w14:textId="77777777" w:rsidR="00575C5B" w:rsidRPr="006550C9" w:rsidRDefault="00575C5B" w:rsidP="00D245C7">
      <w:pPr>
        <w:rPr>
          <w:rFonts w:ascii="Arial" w:hAnsi="Arial" w:cs="Arial"/>
          <w:sz w:val="22"/>
          <w:szCs w:val="22"/>
        </w:rPr>
      </w:pPr>
    </w:p>
    <w:p w14:paraId="781C96E2" w14:textId="77777777" w:rsidR="00D245C7" w:rsidRPr="006550C9" w:rsidRDefault="00F77C58" w:rsidP="00D245C7">
      <w:pPr>
        <w:rPr>
          <w:rFonts w:ascii="Arial" w:hAnsi="Arial" w:cs="Arial"/>
          <w:sz w:val="22"/>
          <w:szCs w:val="22"/>
        </w:rPr>
      </w:pPr>
      <w:r w:rsidRPr="006550C9">
        <w:rPr>
          <w:rFonts w:ascii="Arial" w:hAnsi="Arial" w:cs="Arial"/>
          <w:sz w:val="22"/>
          <w:szCs w:val="22"/>
        </w:rPr>
        <w:t xml:space="preserve">te (postcode en woonplaats) ……………………………………………………………………. </w:t>
      </w:r>
    </w:p>
    <w:p w14:paraId="7BD54E24" w14:textId="77777777" w:rsidR="00F77C58" w:rsidRPr="006550C9" w:rsidRDefault="00D245C7" w:rsidP="00F77C58">
      <w:pPr>
        <w:rPr>
          <w:rFonts w:ascii="Arial" w:hAnsi="Arial" w:cs="Arial"/>
          <w:sz w:val="22"/>
          <w:szCs w:val="22"/>
        </w:rPr>
      </w:pPr>
      <w:r w:rsidRPr="006550C9">
        <w:rPr>
          <w:rFonts w:ascii="Arial" w:hAnsi="Arial" w:cs="Arial"/>
          <w:sz w:val="22"/>
          <w:szCs w:val="22"/>
        </w:rPr>
        <w:br/>
      </w:r>
      <w:r w:rsidR="00F77C58" w:rsidRPr="006550C9">
        <w:rPr>
          <w:rFonts w:ascii="Arial" w:hAnsi="Arial" w:cs="Arial"/>
          <w:sz w:val="22"/>
          <w:szCs w:val="22"/>
        </w:rPr>
        <w:t>waarvoor een overeenkomst met toepasselijkheid van de GIW Garantie- en waarborg-</w:t>
      </w:r>
    </w:p>
    <w:p w14:paraId="4123A69A" w14:textId="77777777" w:rsidR="00F77C58" w:rsidRPr="006550C9" w:rsidRDefault="00491D8E" w:rsidP="00F77C58">
      <w:pPr>
        <w:rPr>
          <w:rFonts w:ascii="Arial" w:hAnsi="Arial" w:cs="Arial"/>
          <w:sz w:val="22"/>
          <w:szCs w:val="22"/>
        </w:rPr>
      </w:pPr>
      <w:r w:rsidRPr="006550C9">
        <w:rPr>
          <w:rFonts w:ascii="Arial" w:hAnsi="Arial" w:cs="Arial"/>
          <w:sz w:val="22"/>
          <w:szCs w:val="22"/>
        </w:rPr>
        <w:t xml:space="preserve">regeling </w:t>
      </w:r>
      <w:r w:rsidR="001F30F7" w:rsidRPr="006550C9">
        <w:rPr>
          <w:rFonts w:ascii="Arial" w:hAnsi="Arial" w:cs="Arial"/>
          <w:sz w:val="22"/>
          <w:szCs w:val="22"/>
        </w:rPr>
        <w:t>…………………………………</w:t>
      </w:r>
      <w:proofErr w:type="gramStart"/>
      <w:r w:rsidR="001F30F7" w:rsidRPr="006550C9">
        <w:rPr>
          <w:rFonts w:ascii="Arial" w:hAnsi="Arial" w:cs="Arial"/>
          <w:sz w:val="22"/>
          <w:szCs w:val="22"/>
        </w:rPr>
        <w:t>…….</w:t>
      </w:r>
      <w:proofErr w:type="gramEnd"/>
      <w:r w:rsidR="001F30F7" w:rsidRPr="006550C9">
        <w:rPr>
          <w:rFonts w:ascii="Arial" w:hAnsi="Arial" w:cs="Arial"/>
          <w:sz w:val="22"/>
          <w:szCs w:val="22"/>
        </w:rPr>
        <w:t>………</w:t>
      </w:r>
      <w:r w:rsidRPr="006550C9">
        <w:rPr>
          <w:rFonts w:ascii="Arial" w:hAnsi="Arial" w:cs="Arial"/>
          <w:sz w:val="22"/>
          <w:szCs w:val="22"/>
        </w:rPr>
        <w:t>is</w:t>
      </w:r>
      <w:r w:rsidR="001F30F7" w:rsidRPr="006550C9">
        <w:rPr>
          <w:rFonts w:ascii="Arial" w:hAnsi="Arial" w:cs="Arial"/>
          <w:sz w:val="22"/>
          <w:szCs w:val="22"/>
        </w:rPr>
        <w:t xml:space="preserve"> gesloten op       /      /       </w:t>
      </w:r>
      <w:r w:rsidR="00F77C58" w:rsidRPr="006550C9">
        <w:rPr>
          <w:rFonts w:ascii="Arial" w:hAnsi="Arial" w:cs="Arial"/>
          <w:sz w:val="22"/>
          <w:szCs w:val="22"/>
        </w:rPr>
        <w:t xml:space="preserve">(datum) met: </w:t>
      </w:r>
      <w:r w:rsidR="00F77C58" w:rsidRPr="006550C9">
        <w:rPr>
          <w:rFonts w:ascii="Arial" w:hAnsi="Arial" w:cs="Arial"/>
          <w:sz w:val="22"/>
          <w:szCs w:val="22"/>
          <w:vertAlign w:val="superscript"/>
        </w:rPr>
        <w:t>3</w:t>
      </w:r>
      <w:r w:rsidR="00F77C58" w:rsidRPr="006550C9">
        <w:rPr>
          <w:rFonts w:ascii="Arial" w:hAnsi="Arial" w:cs="Arial"/>
          <w:sz w:val="22"/>
          <w:szCs w:val="22"/>
        </w:rPr>
        <w:t>)</w:t>
      </w:r>
    </w:p>
    <w:p w14:paraId="0FBB2E9A" w14:textId="77777777" w:rsidR="00D245C7" w:rsidRPr="006550C9" w:rsidRDefault="00D245C7" w:rsidP="00D245C7">
      <w:pPr>
        <w:ind w:left="720" w:hanging="720"/>
        <w:jc w:val="both"/>
        <w:rPr>
          <w:rFonts w:ascii="Arial" w:hAnsi="Arial" w:cs="Arial"/>
          <w:sz w:val="22"/>
          <w:szCs w:val="22"/>
        </w:rPr>
      </w:pPr>
    </w:p>
    <w:p w14:paraId="1AF77675" w14:textId="77777777" w:rsidR="00D245C7" w:rsidRPr="006550C9" w:rsidRDefault="00D245C7" w:rsidP="00D245C7">
      <w:pPr>
        <w:ind w:left="720" w:hanging="720"/>
        <w:jc w:val="both"/>
        <w:rPr>
          <w:rFonts w:ascii="Arial" w:hAnsi="Arial" w:cs="Arial"/>
          <w:sz w:val="22"/>
          <w:szCs w:val="22"/>
        </w:rPr>
      </w:pPr>
      <w:r w:rsidRPr="006550C9">
        <w:rPr>
          <w:rFonts w:ascii="Arial" w:hAnsi="Arial" w:cs="Arial"/>
          <w:b/>
          <w:sz w:val="22"/>
          <w:szCs w:val="22"/>
        </w:rPr>
        <w:t>Naam (wederpartij</w:t>
      </w:r>
      <w:proofErr w:type="gramStart"/>
      <w:r w:rsidRPr="006550C9">
        <w:rPr>
          <w:rFonts w:ascii="Arial" w:hAnsi="Arial" w:cs="Arial"/>
          <w:b/>
          <w:sz w:val="22"/>
          <w:szCs w:val="22"/>
        </w:rPr>
        <w:t>)</w:t>
      </w:r>
      <w:r w:rsidRPr="006550C9">
        <w:rPr>
          <w:rFonts w:ascii="Arial" w:hAnsi="Arial" w:cs="Arial"/>
          <w:sz w:val="22"/>
          <w:szCs w:val="22"/>
        </w:rPr>
        <w:t>.…</w:t>
      </w:r>
      <w:proofErr w:type="gramEnd"/>
      <w:r w:rsidRPr="006550C9">
        <w:rPr>
          <w:rFonts w:ascii="Arial" w:hAnsi="Arial" w:cs="Arial"/>
          <w:sz w:val="22"/>
          <w:szCs w:val="22"/>
        </w:rPr>
        <w:t>……………..……………………………………………………....... ………</w:t>
      </w:r>
    </w:p>
    <w:p w14:paraId="228815F0" w14:textId="77777777" w:rsidR="007A16C9" w:rsidRPr="006550C9" w:rsidRDefault="007A16C9" w:rsidP="00D245C7">
      <w:pPr>
        <w:jc w:val="both"/>
        <w:rPr>
          <w:rFonts w:ascii="Arial" w:hAnsi="Arial" w:cs="Arial"/>
          <w:sz w:val="22"/>
          <w:szCs w:val="22"/>
        </w:rPr>
      </w:pPr>
    </w:p>
    <w:p w14:paraId="59BE4AD6"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Adres…………………………………………………………………………………………….</w:t>
      </w:r>
    </w:p>
    <w:p w14:paraId="7449EBD9" w14:textId="77777777" w:rsidR="007A16C9" w:rsidRPr="006550C9" w:rsidRDefault="007A16C9" w:rsidP="00D245C7">
      <w:pPr>
        <w:jc w:val="both"/>
        <w:rPr>
          <w:rFonts w:ascii="Arial" w:hAnsi="Arial" w:cs="Arial"/>
          <w:sz w:val="22"/>
          <w:szCs w:val="22"/>
        </w:rPr>
      </w:pPr>
    </w:p>
    <w:p w14:paraId="52E9EA8D"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Postcode</w:t>
      </w:r>
      <w:r w:rsidR="00575C5B" w:rsidRPr="006550C9">
        <w:rPr>
          <w:rFonts w:ascii="Arial" w:hAnsi="Arial" w:cs="Arial"/>
          <w:sz w:val="22"/>
          <w:szCs w:val="22"/>
        </w:rPr>
        <w:t xml:space="preserve"> en woonplaats </w:t>
      </w:r>
      <w:proofErr w:type="gramStart"/>
      <w:r w:rsidR="00575C5B" w:rsidRPr="006550C9">
        <w:rPr>
          <w:rFonts w:ascii="Arial" w:hAnsi="Arial" w:cs="Arial"/>
          <w:sz w:val="22"/>
          <w:szCs w:val="22"/>
          <w:vertAlign w:val="superscript"/>
        </w:rPr>
        <w:t>4</w:t>
      </w:r>
      <w:r w:rsidR="00575C5B" w:rsidRPr="006550C9">
        <w:rPr>
          <w:rFonts w:ascii="Arial" w:hAnsi="Arial" w:cs="Arial"/>
          <w:sz w:val="22"/>
          <w:szCs w:val="22"/>
        </w:rPr>
        <w:t>)</w:t>
      </w:r>
      <w:r w:rsidRPr="006550C9">
        <w:rPr>
          <w:rFonts w:ascii="Arial" w:hAnsi="Arial" w:cs="Arial"/>
          <w:sz w:val="22"/>
          <w:szCs w:val="22"/>
        </w:rPr>
        <w:t>…</w:t>
      </w:r>
      <w:proofErr w:type="gramEnd"/>
      <w:r w:rsidRPr="006550C9">
        <w:rPr>
          <w:rFonts w:ascii="Arial" w:hAnsi="Arial" w:cs="Arial"/>
          <w:sz w:val="22"/>
          <w:szCs w:val="22"/>
        </w:rPr>
        <w:t>…………………………………………………</w:t>
      </w:r>
      <w:r w:rsidR="00575C5B" w:rsidRPr="006550C9">
        <w:rPr>
          <w:rFonts w:ascii="Arial" w:hAnsi="Arial" w:cs="Arial"/>
          <w:sz w:val="22"/>
          <w:szCs w:val="22"/>
        </w:rPr>
        <w:t>………………..</w:t>
      </w:r>
    </w:p>
    <w:p w14:paraId="72D813D6" w14:textId="77777777" w:rsidR="00D245C7" w:rsidRPr="006550C9" w:rsidRDefault="00D245C7" w:rsidP="00D245C7">
      <w:pPr>
        <w:jc w:val="both"/>
        <w:rPr>
          <w:rFonts w:ascii="Arial" w:hAnsi="Arial" w:cs="Arial"/>
          <w:sz w:val="22"/>
          <w:szCs w:val="22"/>
        </w:rPr>
      </w:pPr>
    </w:p>
    <w:p w14:paraId="667DF92B" w14:textId="77777777" w:rsidR="00575C5B" w:rsidRPr="006550C9" w:rsidRDefault="00575C5B" w:rsidP="00575C5B">
      <w:pPr>
        <w:jc w:val="both"/>
        <w:rPr>
          <w:rFonts w:ascii="Arial" w:hAnsi="Arial" w:cs="Arial"/>
          <w:sz w:val="22"/>
          <w:szCs w:val="22"/>
        </w:rPr>
      </w:pPr>
      <w:r w:rsidRPr="006550C9">
        <w:rPr>
          <w:rFonts w:ascii="Arial" w:hAnsi="Arial" w:cs="Arial"/>
          <w:sz w:val="22"/>
          <w:szCs w:val="22"/>
        </w:rPr>
        <w:t>Telefoon ……………………………………</w:t>
      </w:r>
      <w:proofErr w:type="gramStart"/>
      <w:r w:rsidRPr="006550C9">
        <w:rPr>
          <w:rFonts w:ascii="Arial" w:hAnsi="Arial" w:cs="Arial"/>
          <w:sz w:val="22"/>
          <w:szCs w:val="22"/>
        </w:rPr>
        <w:t>…….</w:t>
      </w:r>
      <w:proofErr w:type="gramEnd"/>
      <w:r w:rsidRPr="006550C9">
        <w:rPr>
          <w:rFonts w:ascii="Arial" w:hAnsi="Arial" w:cs="Arial"/>
          <w:sz w:val="22"/>
          <w:szCs w:val="22"/>
        </w:rPr>
        <w:t>.E-mail……………………………………..</w:t>
      </w:r>
    </w:p>
    <w:p w14:paraId="09CCCD5A" w14:textId="77777777" w:rsidR="00575C5B" w:rsidRPr="006550C9" w:rsidRDefault="00575C5B" w:rsidP="00D245C7">
      <w:pPr>
        <w:rPr>
          <w:rFonts w:ascii="Arial" w:hAnsi="Arial" w:cs="Arial"/>
          <w:sz w:val="22"/>
          <w:szCs w:val="22"/>
        </w:rPr>
      </w:pPr>
    </w:p>
    <w:p w14:paraId="10EEAA4C" w14:textId="77777777" w:rsidR="00575C5B" w:rsidRPr="006550C9" w:rsidRDefault="00575C5B" w:rsidP="00575C5B">
      <w:pPr>
        <w:rPr>
          <w:rFonts w:ascii="Arial" w:hAnsi="Arial" w:cs="Arial"/>
          <w:sz w:val="22"/>
          <w:szCs w:val="22"/>
        </w:rPr>
      </w:pPr>
      <w:r w:rsidRPr="006550C9">
        <w:rPr>
          <w:rFonts w:ascii="Arial" w:hAnsi="Arial" w:cs="Arial"/>
          <w:sz w:val="22"/>
          <w:szCs w:val="22"/>
        </w:rPr>
        <w:t>Aan de verkrijger is een GIW waarborgcertificaat afgegeven met het nummer …………</w:t>
      </w:r>
      <w:proofErr w:type="gramStart"/>
      <w:r w:rsidRPr="006550C9">
        <w:rPr>
          <w:rFonts w:ascii="Arial" w:hAnsi="Arial" w:cs="Arial"/>
          <w:sz w:val="22"/>
          <w:szCs w:val="22"/>
        </w:rPr>
        <w:t>…….</w:t>
      </w:r>
      <w:proofErr w:type="gramEnd"/>
      <w:r w:rsidRPr="006550C9">
        <w:rPr>
          <w:rFonts w:ascii="Arial" w:hAnsi="Arial" w:cs="Arial"/>
          <w:sz w:val="22"/>
          <w:szCs w:val="22"/>
        </w:rPr>
        <w:t>.</w:t>
      </w:r>
      <w:r w:rsidRPr="006550C9">
        <w:rPr>
          <w:rFonts w:ascii="Arial" w:hAnsi="Arial" w:cs="Arial"/>
          <w:sz w:val="22"/>
          <w:szCs w:val="22"/>
        </w:rPr>
        <w:br/>
      </w:r>
    </w:p>
    <w:p w14:paraId="2F07ECB8" w14:textId="77777777" w:rsidR="00575C5B" w:rsidRPr="006550C9" w:rsidRDefault="00575C5B" w:rsidP="00575C5B">
      <w:pPr>
        <w:rPr>
          <w:rFonts w:ascii="Arial" w:hAnsi="Arial" w:cs="Arial"/>
          <w:sz w:val="22"/>
          <w:szCs w:val="22"/>
        </w:rPr>
      </w:pPr>
      <w:r w:rsidRPr="006550C9">
        <w:rPr>
          <w:rFonts w:ascii="Arial" w:hAnsi="Arial" w:cs="Arial"/>
          <w:sz w:val="22"/>
          <w:szCs w:val="22"/>
        </w:rPr>
        <w:t xml:space="preserve">De </w:t>
      </w:r>
      <w:proofErr w:type="gramStart"/>
      <w:r w:rsidRPr="006550C9">
        <w:rPr>
          <w:rFonts w:ascii="Arial" w:hAnsi="Arial" w:cs="Arial"/>
          <w:sz w:val="22"/>
          <w:szCs w:val="22"/>
        </w:rPr>
        <w:t>woning /</w:t>
      </w:r>
      <w:proofErr w:type="gramEnd"/>
      <w:r w:rsidRPr="006550C9">
        <w:rPr>
          <w:rFonts w:ascii="Arial" w:hAnsi="Arial" w:cs="Arial"/>
          <w:sz w:val="22"/>
          <w:szCs w:val="22"/>
        </w:rPr>
        <w:t xml:space="preserve"> het privé-gedeelte* is opgeleverd op     </w:t>
      </w:r>
      <w:r w:rsidRPr="006550C9">
        <w:rPr>
          <w:rFonts w:ascii="Arial" w:hAnsi="Arial" w:cs="Arial"/>
          <w:sz w:val="22"/>
          <w:szCs w:val="22"/>
        </w:rPr>
        <w:tab/>
        <w:t>/</w:t>
      </w:r>
      <w:r w:rsidRPr="006550C9">
        <w:rPr>
          <w:rFonts w:ascii="Arial" w:hAnsi="Arial" w:cs="Arial"/>
          <w:sz w:val="22"/>
          <w:szCs w:val="22"/>
        </w:rPr>
        <w:tab/>
        <w:t>/</w:t>
      </w:r>
      <w:r w:rsidRPr="006550C9">
        <w:rPr>
          <w:rFonts w:ascii="Arial" w:hAnsi="Arial" w:cs="Arial"/>
          <w:sz w:val="22"/>
          <w:szCs w:val="22"/>
        </w:rPr>
        <w:tab/>
        <w:t xml:space="preserve"> (datum) </w:t>
      </w:r>
      <w:r w:rsidRPr="006550C9">
        <w:rPr>
          <w:rFonts w:ascii="Arial" w:hAnsi="Arial" w:cs="Arial"/>
          <w:sz w:val="22"/>
          <w:szCs w:val="22"/>
          <w:vertAlign w:val="superscript"/>
        </w:rPr>
        <w:t>5</w:t>
      </w:r>
      <w:r w:rsidRPr="006550C9">
        <w:rPr>
          <w:rFonts w:ascii="Arial" w:hAnsi="Arial" w:cs="Arial"/>
          <w:sz w:val="22"/>
          <w:szCs w:val="22"/>
        </w:rPr>
        <w:t>)</w:t>
      </w:r>
    </w:p>
    <w:p w14:paraId="5E1110C7" w14:textId="77777777" w:rsidR="001F30F7" w:rsidRPr="006550C9" w:rsidRDefault="001F30F7" w:rsidP="003F009D">
      <w:pPr>
        <w:ind w:left="720" w:hanging="720"/>
        <w:jc w:val="both"/>
        <w:rPr>
          <w:rFonts w:ascii="Arial" w:hAnsi="Arial" w:cs="Arial"/>
          <w:i/>
          <w:sz w:val="20"/>
        </w:rPr>
      </w:pPr>
    </w:p>
    <w:p w14:paraId="4FBD9C80" w14:textId="77777777" w:rsidR="001F30F7" w:rsidRPr="006550C9" w:rsidRDefault="001F30F7" w:rsidP="001F30F7">
      <w:pPr>
        <w:jc w:val="both"/>
        <w:rPr>
          <w:rFonts w:ascii="Arial" w:hAnsi="Arial" w:cs="Arial"/>
          <w:sz w:val="22"/>
          <w:szCs w:val="22"/>
        </w:rPr>
      </w:pPr>
      <w:r w:rsidRPr="006550C9">
        <w:rPr>
          <w:rFonts w:ascii="Arial" w:hAnsi="Arial" w:cs="Arial"/>
          <w:sz w:val="22"/>
          <w:szCs w:val="22"/>
        </w:rPr>
        <w:t xml:space="preserve">De hoogte van het bedrag van de </w:t>
      </w:r>
      <w:proofErr w:type="gramStart"/>
      <w:r w:rsidRPr="006550C9">
        <w:rPr>
          <w:rFonts w:ascii="Arial" w:hAnsi="Arial" w:cs="Arial"/>
          <w:sz w:val="22"/>
          <w:szCs w:val="22"/>
        </w:rPr>
        <w:t>bankgarantie /</w:t>
      </w:r>
      <w:proofErr w:type="gramEnd"/>
      <w:r w:rsidRPr="006550C9">
        <w:rPr>
          <w:rFonts w:ascii="Arial" w:hAnsi="Arial" w:cs="Arial"/>
          <w:sz w:val="22"/>
          <w:szCs w:val="22"/>
        </w:rPr>
        <w:t xml:space="preserve"> de depotstelling bij de notaris* bedraagt</w:t>
      </w:r>
    </w:p>
    <w:p w14:paraId="3829BE28" w14:textId="77777777" w:rsidR="001F30F7" w:rsidRPr="006550C9" w:rsidRDefault="001F30F7" w:rsidP="001F30F7">
      <w:pPr>
        <w:ind w:left="720" w:hanging="720"/>
        <w:jc w:val="both"/>
        <w:rPr>
          <w:rFonts w:ascii="Arial" w:hAnsi="Arial" w:cs="Arial"/>
          <w:sz w:val="22"/>
          <w:szCs w:val="22"/>
        </w:rPr>
      </w:pPr>
    </w:p>
    <w:p w14:paraId="3470CE56" w14:textId="77777777" w:rsidR="001F30F7" w:rsidRPr="006550C9" w:rsidRDefault="001F30F7" w:rsidP="001F30F7">
      <w:pPr>
        <w:ind w:left="720" w:hanging="720"/>
        <w:jc w:val="both"/>
        <w:rPr>
          <w:rFonts w:ascii="Arial" w:hAnsi="Arial" w:cs="Arial"/>
          <w:sz w:val="22"/>
          <w:szCs w:val="22"/>
        </w:rPr>
      </w:pPr>
      <w:r w:rsidRPr="006550C9">
        <w:rPr>
          <w:rFonts w:ascii="Arial" w:hAnsi="Arial" w:cs="Arial"/>
          <w:sz w:val="22"/>
          <w:szCs w:val="22"/>
        </w:rPr>
        <w:t xml:space="preserve">€ ………………………………………. </w:t>
      </w:r>
      <w:r w:rsidRPr="006550C9">
        <w:rPr>
          <w:rFonts w:ascii="Arial" w:hAnsi="Arial" w:cs="Arial"/>
          <w:sz w:val="22"/>
          <w:szCs w:val="22"/>
          <w:vertAlign w:val="superscript"/>
        </w:rPr>
        <w:t>5</w:t>
      </w:r>
      <w:r w:rsidRPr="006550C9">
        <w:rPr>
          <w:rFonts w:ascii="Arial" w:hAnsi="Arial" w:cs="Arial"/>
          <w:sz w:val="22"/>
          <w:szCs w:val="22"/>
        </w:rPr>
        <w:t>)</w:t>
      </w:r>
    </w:p>
    <w:p w14:paraId="66A88FDB" w14:textId="77777777" w:rsidR="006550C9" w:rsidRDefault="006550C9" w:rsidP="003F009D">
      <w:pPr>
        <w:ind w:left="720" w:hanging="720"/>
        <w:jc w:val="both"/>
        <w:rPr>
          <w:rFonts w:ascii="Arial" w:hAnsi="Arial" w:cs="Arial"/>
          <w:i/>
          <w:sz w:val="20"/>
        </w:rPr>
      </w:pPr>
    </w:p>
    <w:p w14:paraId="6BA3C3DC" w14:textId="77777777" w:rsidR="003F009D" w:rsidRPr="006550C9" w:rsidRDefault="003F009D" w:rsidP="003F009D">
      <w:pPr>
        <w:ind w:left="720" w:hanging="720"/>
        <w:jc w:val="both"/>
        <w:rPr>
          <w:rFonts w:ascii="Arial" w:hAnsi="Arial" w:cs="Arial"/>
          <w:i/>
          <w:sz w:val="20"/>
        </w:rPr>
      </w:pPr>
      <w:r w:rsidRPr="006550C9">
        <w:rPr>
          <w:rFonts w:ascii="Arial" w:hAnsi="Arial" w:cs="Arial"/>
          <w:i/>
          <w:sz w:val="20"/>
        </w:rPr>
        <w:t>*) doorhalen wat niet van toepassing is</w:t>
      </w:r>
    </w:p>
    <w:p w14:paraId="049DC011" w14:textId="77777777" w:rsidR="00575C5B" w:rsidRPr="006550C9" w:rsidRDefault="006550C9" w:rsidP="00575C5B">
      <w:pPr>
        <w:ind w:left="720" w:hanging="720"/>
        <w:jc w:val="both"/>
        <w:rPr>
          <w:rFonts w:ascii="Arial" w:hAnsi="Arial" w:cs="Arial"/>
          <w:b/>
          <w:sz w:val="22"/>
          <w:szCs w:val="22"/>
        </w:rPr>
      </w:pPr>
      <w:r>
        <w:rPr>
          <w:rFonts w:ascii="Arial" w:hAnsi="Arial" w:cs="Arial"/>
          <w:b/>
          <w:sz w:val="22"/>
          <w:szCs w:val="22"/>
        </w:rPr>
        <w:lastRenderedPageBreak/>
        <w:t>Het geschil heeft betrekking op</w:t>
      </w:r>
      <w:r w:rsidR="00575C5B" w:rsidRPr="006550C9">
        <w:rPr>
          <w:rFonts w:ascii="Arial" w:hAnsi="Arial" w:cs="Arial"/>
          <w:b/>
          <w:sz w:val="22"/>
          <w:szCs w:val="22"/>
        </w:rPr>
        <w:t xml:space="preserve">: </w:t>
      </w:r>
      <w:r w:rsidR="00575C5B" w:rsidRPr="006550C9">
        <w:rPr>
          <w:rFonts w:ascii="Arial" w:hAnsi="Arial" w:cs="Arial"/>
          <w:b/>
          <w:sz w:val="22"/>
          <w:szCs w:val="22"/>
          <w:vertAlign w:val="superscript"/>
        </w:rPr>
        <w:t>6</w:t>
      </w:r>
      <w:r w:rsidR="00575C5B" w:rsidRPr="006550C9">
        <w:rPr>
          <w:rFonts w:ascii="Arial" w:hAnsi="Arial" w:cs="Arial"/>
          <w:b/>
          <w:sz w:val="22"/>
          <w:szCs w:val="22"/>
        </w:rPr>
        <w:t>)</w:t>
      </w:r>
    </w:p>
    <w:p w14:paraId="32DE0A71" w14:textId="77777777" w:rsidR="00575C5B" w:rsidRPr="006550C9" w:rsidRDefault="00575C5B" w:rsidP="00575C5B">
      <w:pPr>
        <w:rPr>
          <w:rFonts w:ascii="Trebuchet MS" w:eastAsia="Trebuchet MS" w:hAnsi="Trebuchet MS" w:cs="Trebuchet MS"/>
          <w:sz w:val="20"/>
        </w:rPr>
      </w:pPr>
    </w:p>
    <w:p w14:paraId="0B4368B8" w14:textId="77777777" w:rsidR="006550C9" w:rsidRDefault="006550C9" w:rsidP="006550C9">
      <w:pPr>
        <w:pStyle w:val="Lijstalinea"/>
        <w:numPr>
          <w:ilvl w:val="0"/>
          <w:numId w:val="9"/>
        </w:numPr>
        <w:spacing w:before="6"/>
        <w:ind w:left="360"/>
        <w:rPr>
          <w:rFonts w:ascii="Arial" w:eastAsia="Trebuchet MS" w:hAnsi="Arial" w:cs="Arial"/>
          <w:sz w:val="22"/>
          <w:szCs w:val="22"/>
        </w:rPr>
      </w:pPr>
      <w:r>
        <w:rPr>
          <w:rFonts w:ascii="Arial" w:eastAsia="Trebuchet MS" w:hAnsi="Arial" w:cs="Arial"/>
          <w:sz w:val="22"/>
          <w:szCs w:val="22"/>
        </w:rPr>
        <w:t>De volgende gebreken geconstateerd bij oplevering:</w:t>
      </w:r>
    </w:p>
    <w:p w14:paraId="34152240" w14:textId="77777777" w:rsidR="006550C9" w:rsidRDefault="006550C9" w:rsidP="006550C9">
      <w:pPr>
        <w:rPr>
          <w:rFonts w:ascii="Arial" w:eastAsia="Trebuchet MS" w:hAnsi="Arial" w:cs="Arial"/>
          <w:sz w:val="22"/>
          <w:szCs w:val="22"/>
        </w:rPr>
      </w:pPr>
    </w:p>
    <w:p w14:paraId="29CFCF10" w14:textId="77777777" w:rsidR="004420DC" w:rsidRDefault="004420DC" w:rsidP="006550C9">
      <w:pPr>
        <w:rPr>
          <w:rFonts w:ascii="Arial" w:eastAsia="Trebuchet MS" w:hAnsi="Arial" w:cs="Arial"/>
          <w:sz w:val="22"/>
          <w:szCs w:val="22"/>
        </w:rPr>
      </w:pPr>
    </w:p>
    <w:p w14:paraId="24475C2D"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60A7E923" w14:textId="77777777" w:rsidR="006550C9" w:rsidRPr="001960B8" w:rsidRDefault="006550C9" w:rsidP="006550C9">
      <w:pPr>
        <w:rPr>
          <w:rFonts w:ascii="Arial" w:hAnsi="Arial" w:cs="Arial"/>
          <w:sz w:val="22"/>
          <w:szCs w:val="22"/>
        </w:rPr>
      </w:pPr>
    </w:p>
    <w:p w14:paraId="24A7C5CC"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535BF408" w14:textId="77777777" w:rsidR="006550C9" w:rsidRDefault="006550C9" w:rsidP="006550C9">
      <w:pPr>
        <w:rPr>
          <w:rFonts w:ascii="Arial" w:eastAsia="Trebuchet MS" w:hAnsi="Arial" w:cs="Arial"/>
          <w:sz w:val="22"/>
          <w:szCs w:val="22"/>
        </w:rPr>
      </w:pPr>
    </w:p>
    <w:p w14:paraId="09ADB758"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685F55AD" w14:textId="77777777" w:rsidR="006550C9" w:rsidRPr="001960B8" w:rsidRDefault="006550C9" w:rsidP="006550C9">
      <w:pPr>
        <w:rPr>
          <w:rFonts w:ascii="Arial" w:hAnsi="Arial" w:cs="Arial"/>
          <w:sz w:val="22"/>
          <w:szCs w:val="22"/>
        </w:rPr>
      </w:pPr>
    </w:p>
    <w:p w14:paraId="2C66BC38"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7C4F792C" w14:textId="77777777" w:rsidR="006550C9" w:rsidRDefault="006550C9" w:rsidP="006550C9">
      <w:pPr>
        <w:rPr>
          <w:rFonts w:ascii="Arial" w:eastAsia="Trebuchet MS" w:hAnsi="Arial" w:cs="Arial"/>
          <w:sz w:val="22"/>
          <w:szCs w:val="22"/>
        </w:rPr>
      </w:pPr>
    </w:p>
    <w:p w14:paraId="0FE87C1B" w14:textId="77777777" w:rsidR="006550C9" w:rsidRDefault="006550C9" w:rsidP="006550C9">
      <w:pPr>
        <w:rPr>
          <w:rFonts w:ascii="Arial" w:eastAsia="Trebuchet MS" w:hAnsi="Arial" w:cs="Arial"/>
          <w:sz w:val="22"/>
          <w:szCs w:val="22"/>
        </w:rPr>
      </w:pPr>
    </w:p>
    <w:p w14:paraId="64EDD9AB" w14:textId="77777777" w:rsidR="006550C9" w:rsidRPr="006550C9" w:rsidRDefault="006550C9" w:rsidP="006550C9">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De volgende gebreken, die zijn ontstaan of geconstateerd binnen 3 maanden na oplevering:</w:t>
      </w:r>
    </w:p>
    <w:p w14:paraId="13C4685D" w14:textId="77777777" w:rsidR="00575C5B" w:rsidRDefault="00575C5B" w:rsidP="006550C9">
      <w:pPr>
        <w:pStyle w:val="Lijstalinea"/>
        <w:spacing w:before="6"/>
        <w:ind w:left="360"/>
        <w:rPr>
          <w:rFonts w:ascii="Arial" w:eastAsia="Trebuchet MS" w:hAnsi="Arial" w:cs="Arial"/>
          <w:sz w:val="22"/>
          <w:szCs w:val="22"/>
        </w:rPr>
      </w:pPr>
    </w:p>
    <w:p w14:paraId="70E47932" w14:textId="77777777" w:rsidR="004420DC" w:rsidRDefault="004420DC" w:rsidP="006550C9">
      <w:pPr>
        <w:pStyle w:val="Lijstalinea"/>
        <w:spacing w:before="6"/>
        <w:ind w:left="360"/>
        <w:rPr>
          <w:rFonts w:ascii="Arial" w:eastAsia="Trebuchet MS" w:hAnsi="Arial" w:cs="Arial"/>
          <w:sz w:val="22"/>
          <w:szCs w:val="22"/>
        </w:rPr>
      </w:pPr>
    </w:p>
    <w:p w14:paraId="080A62F6"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11832B25" w14:textId="77777777" w:rsidR="004420DC" w:rsidRPr="001960B8" w:rsidRDefault="004420DC" w:rsidP="004420DC">
      <w:pPr>
        <w:rPr>
          <w:rFonts w:ascii="Arial" w:hAnsi="Arial" w:cs="Arial"/>
          <w:sz w:val="22"/>
          <w:szCs w:val="22"/>
        </w:rPr>
      </w:pPr>
    </w:p>
    <w:p w14:paraId="701AF19F"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54B45008" w14:textId="77777777" w:rsidR="004420DC" w:rsidRDefault="004420DC" w:rsidP="004420DC">
      <w:pPr>
        <w:rPr>
          <w:rFonts w:ascii="Arial" w:eastAsia="Trebuchet MS" w:hAnsi="Arial" w:cs="Arial"/>
          <w:sz w:val="22"/>
          <w:szCs w:val="22"/>
        </w:rPr>
      </w:pPr>
    </w:p>
    <w:p w14:paraId="246F12B5"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542D6E63" w14:textId="77777777" w:rsidR="004420DC" w:rsidRPr="001960B8" w:rsidRDefault="004420DC" w:rsidP="004420DC">
      <w:pPr>
        <w:rPr>
          <w:rFonts w:ascii="Arial" w:hAnsi="Arial" w:cs="Arial"/>
          <w:sz w:val="22"/>
          <w:szCs w:val="22"/>
        </w:rPr>
      </w:pPr>
    </w:p>
    <w:p w14:paraId="6DF0B47D"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46490829" w14:textId="77777777" w:rsidR="004420DC" w:rsidRDefault="004420DC" w:rsidP="006550C9">
      <w:pPr>
        <w:pStyle w:val="Lijstalinea"/>
        <w:spacing w:before="6"/>
        <w:ind w:left="360"/>
        <w:rPr>
          <w:rFonts w:ascii="Arial" w:eastAsia="Trebuchet MS" w:hAnsi="Arial" w:cs="Arial"/>
          <w:sz w:val="22"/>
          <w:szCs w:val="22"/>
        </w:rPr>
      </w:pPr>
    </w:p>
    <w:p w14:paraId="7ACAE455" w14:textId="77777777" w:rsidR="004420DC" w:rsidRPr="006550C9" w:rsidRDefault="004420DC" w:rsidP="006550C9">
      <w:pPr>
        <w:pStyle w:val="Lijstalinea"/>
        <w:spacing w:before="6"/>
        <w:ind w:left="360"/>
        <w:rPr>
          <w:rFonts w:ascii="Arial" w:eastAsia="Trebuchet MS" w:hAnsi="Arial" w:cs="Arial"/>
          <w:sz w:val="22"/>
          <w:szCs w:val="22"/>
        </w:rPr>
      </w:pPr>
    </w:p>
    <w:p w14:paraId="54A6901B" w14:textId="77777777" w:rsidR="006550C9" w:rsidRPr="006550C9" w:rsidRDefault="006550C9" w:rsidP="006550C9">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De opschorting door de verkrijger van de betaling van (een deel van) de 5% van de aanneemsom, welke in depot is gestort bij de notaris.</w:t>
      </w:r>
    </w:p>
    <w:p w14:paraId="14F34623" w14:textId="77777777" w:rsidR="006550C9" w:rsidRDefault="006550C9" w:rsidP="006550C9">
      <w:pPr>
        <w:pStyle w:val="Lijstalinea"/>
        <w:spacing w:before="6"/>
        <w:ind w:left="360"/>
        <w:rPr>
          <w:rFonts w:ascii="Arial" w:eastAsia="Trebuchet MS" w:hAnsi="Arial" w:cs="Arial"/>
          <w:sz w:val="22"/>
          <w:szCs w:val="22"/>
        </w:rPr>
      </w:pPr>
    </w:p>
    <w:p w14:paraId="53D65686" w14:textId="77777777" w:rsidR="004420DC" w:rsidRDefault="004420DC" w:rsidP="006550C9">
      <w:pPr>
        <w:pStyle w:val="Lijstalinea"/>
        <w:spacing w:before="6"/>
        <w:ind w:left="360"/>
        <w:rPr>
          <w:rFonts w:ascii="Arial" w:eastAsia="Trebuchet MS" w:hAnsi="Arial" w:cs="Arial"/>
          <w:sz w:val="22"/>
          <w:szCs w:val="22"/>
        </w:rPr>
      </w:pPr>
    </w:p>
    <w:p w14:paraId="60C23A27"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163DE474" w14:textId="77777777" w:rsidR="004420DC" w:rsidRPr="001960B8" w:rsidRDefault="004420DC" w:rsidP="004420DC">
      <w:pPr>
        <w:rPr>
          <w:rFonts w:ascii="Arial" w:hAnsi="Arial" w:cs="Arial"/>
          <w:sz w:val="22"/>
          <w:szCs w:val="22"/>
        </w:rPr>
      </w:pPr>
    </w:p>
    <w:p w14:paraId="5F71FA66"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32A0071A" w14:textId="77777777" w:rsidR="004420DC" w:rsidRDefault="004420DC" w:rsidP="004420DC">
      <w:pPr>
        <w:rPr>
          <w:rFonts w:ascii="Arial" w:eastAsia="Trebuchet MS" w:hAnsi="Arial" w:cs="Arial"/>
          <w:sz w:val="22"/>
          <w:szCs w:val="22"/>
        </w:rPr>
      </w:pPr>
    </w:p>
    <w:p w14:paraId="403D4770"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09EA691C" w14:textId="77777777" w:rsidR="004420DC" w:rsidRPr="001960B8" w:rsidRDefault="004420DC" w:rsidP="004420DC">
      <w:pPr>
        <w:rPr>
          <w:rFonts w:ascii="Arial" w:hAnsi="Arial" w:cs="Arial"/>
          <w:sz w:val="22"/>
          <w:szCs w:val="22"/>
        </w:rPr>
      </w:pPr>
    </w:p>
    <w:p w14:paraId="00CF0D59"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223FCF53" w14:textId="77777777" w:rsidR="004420DC" w:rsidRDefault="004420DC" w:rsidP="006550C9">
      <w:pPr>
        <w:pStyle w:val="Lijstalinea"/>
        <w:spacing w:before="6"/>
        <w:ind w:left="360"/>
        <w:rPr>
          <w:rFonts w:ascii="Arial" w:eastAsia="Trebuchet MS" w:hAnsi="Arial" w:cs="Arial"/>
          <w:sz w:val="22"/>
          <w:szCs w:val="22"/>
        </w:rPr>
      </w:pPr>
    </w:p>
    <w:p w14:paraId="05015B47" w14:textId="77777777" w:rsidR="004420DC" w:rsidRPr="006550C9" w:rsidRDefault="004420DC" w:rsidP="006550C9">
      <w:pPr>
        <w:pStyle w:val="Lijstalinea"/>
        <w:spacing w:before="6"/>
        <w:ind w:left="360"/>
        <w:rPr>
          <w:rFonts w:ascii="Arial" w:eastAsia="Trebuchet MS" w:hAnsi="Arial" w:cs="Arial"/>
          <w:sz w:val="22"/>
          <w:szCs w:val="22"/>
        </w:rPr>
      </w:pPr>
    </w:p>
    <w:p w14:paraId="201773A5" w14:textId="77777777" w:rsidR="006550C9" w:rsidRPr="006550C9" w:rsidRDefault="006550C9" w:rsidP="006550C9">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Het handhaven van de bankgarantie die de (bouw)ondernemer gesteld heeft in plaats van het storten in depot bij de notaris van 5% van de aanneemsom.</w:t>
      </w:r>
    </w:p>
    <w:p w14:paraId="3EBC4FA7" w14:textId="77777777" w:rsidR="00575C5B" w:rsidRPr="006550C9" w:rsidRDefault="00575C5B" w:rsidP="00575C5B">
      <w:pPr>
        <w:rPr>
          <w:rFonts w:ascii="Trebuchet MS" w:eastAsia="Trebuchet MS" w:hAnsi="Trebuchet MS" w:cs="Trebuchet MS"/>
          <w:sz w:val="20"/>
        </w:rPr>
      </w:pPr>
    </w:p>
    <w:p w14:paraId="59489F88" w14:textId="77777777" w:rsidR="00575C5B" w:rsidRPr="006550C9" w:rsidRDefault="00575C5B" w:rsidP="00575C5B">
      <w:pPr>
        <w:rPr>
          <w:rFonts w:ascii="Trebuchet MS" w:eastAsia="Trebuchet MS" w:hAnsi="Trebuchet MS" w:cs="Trebuchet MS"/>
          <w:sz w:val="20"/>
        </w:rPr>
      </w:pPr>
    </w:p>
    <w:p w14:paraId="521D0F1A"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3FD94B76" w14:textId="77777777" w:rsidR="004420DC" w:rsidRPr="001960B8" w:rsidRDefault="004420DC" w:rsidP="004420DC">
      <w:pPr>
        <w:rPr>
          <w:rFonts w:ascii="Arial" w:hAnsi="Arial" w:cs="Arial"/>
          <w:sz w:val="22"/>
          <w:szCs w:val="22"/>
        </w:rPr>
      </w:pPr>
    </w:p>
    <w:p w14:paraId="0E30C0BE"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7F5EE873" w14:textId="77777777" w:rsidR="004420DC" w:rsidRDefault="004420DC" w:rsidP="004420DC">
      <w:pPr>
        <w:rPr>
          <w:rFonts w:ascii="Arial" w:eastAsia="Trebuchet MS" w:hAnsi="Arial" w:cs="Arial"/>
          <w:sz w:val="22"/>
          <w:szCs w:val="22"/>
        </w:rPr>
      </w:pPr>
    </w:p>
    <w:p w14:paraId="77088327"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1C9C6748" w14:textId="77777777" w:rsidR="004420DC" w:rsidRPr="001960B8" w:rsidRDefault="004420DC" w:rsidP="004420DC">
      <w:pPr>
        <w:rPr>
          <w:rFonts w:ascii="Arial" w:hAnsi="Arial" w:cs="Arial"/>
          <w:sz w:val="22"/>
          <w:szCs w:val="22"/>
        </w:rPr>
      </w:pPr>
    </w:p>
    <w:p w14:paraId="3732EF3A"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38105525" w14:textId="77777777" w:rsidR="006550C9" w:rsidRDefault="006550C9">
      <w:pPr>
        <w:spacing w:after="200" w:line="276" w:lineRule="auto"/>
        <w:rPr>
          <w:rFonts w:ascii="Arial" w:eastAsia="Trebuchet MS" w:hAnsi="Arial" w:cs="Arial"/>
          <w:b/>
          <w:bCs/>
          <w:sz w:val="22"/>
          <w:szCs w:val="22"/>
        </w:rPr>
      </w:pPr>
      <w:r>
        <w:rPr>
          <w:rFonts w:ascii="Arial" w:eastAsia="Trebuchet MS" w:hAnsi="Arial" w:cs="Arial"/>
          <w:b/>
          <w:bCs/>
          <w:sz w:val="22"/>
          <w:szCs w:val="22"/>
        </w:rPr>
        <w:br w:type="page"/>
      </w:r>
    </w:p>
    <w:p w14:paraId="659F3472" w14:textId="77777777" w:rsidR="00F17FDA" w:rsidRPr="006550C9" w:rsidRDefault="00F17FDA" w:rsidP="00F17FDA">
      <w:pPr>
        <w:spacing w:before="6"/>
        <w:rPr>
          <w:rFonts w:ascii="Arial" w:eastAsia="Trebuchet MS" w:hAnsi="Arial" w:cs="Arial"/>
          <w:sz w:val="22"/>
          <w:szCs w:val="22"/>
        </w:rPr>
      </w:pPr>
      <w:r w:rsidRPr="006550C9">
        <w:rPr>
          <w:rFonts w:ascii="Arial" w:eastAsia="Trebuchet MS" w:hAnsi="Arial" w:cs="Arial"/>
          <w:b/>
          <w:bCs/>
          <w:sz w:val="22"/>
          <w:szCs w:val="22"/>
        </w:rPr>
        <w:lastRenderedPageBreak/>
        <w:t>Vordering(en)</w:t>
      </w:r>
    </w:p>
    <w:p w14:paraId="27ABE89C" w14:textId="77777777" w:rsidR="00F17FDA" w:rsidRPr="006550C9" w:rsidRDefault="00F17FDA" w:rsidP="00F17FDA">
      <w:pPr>
        <w:spacing w:before="6"/>
        <w:rPr>
          <w:rFonts w:ascii="Arial" w:eastAsia="Trebuchet MS" w:hAnsi="Arial" w:cs="Arial"/>
          <w:b/>
          <w:bCs/>
          <w:sz w:val="22"/>
          <w:szCs w:val="22"/>
        </w:rPr>
      </w:pPr>
    </w:p>
    <w:p w14:paraId="0907716E" w14:textId="77777777" w:rsidR="00F17FDA" w:rsidRPr="006550C9" w:rsidRDefault="00F17FDA" w:rsidP="00F17FDA">
      <w:pPr>
        <w:spacing w:before="6"/>
        <w:rPr>
          <w:rFonts w:ascii="Arial" w:eastAsia="Trebuchet MS" w:hAnsi="Arial" w:cs="Arial"/>
          <w:sz w:val="22"/>
          <w:szCs w:val="22"/>
        </w:rPr>
      </w:pPr>
      <w:r w:rsidRPr="006550C9">
        <w:rPr>
          <w:rFonts w:ascii="Arial" w:eastAsia="Trebuchet MS" w:hAnsi="Arial" w:cs="Arial"/>
          <w:sz w:val="22"/>
          <w:szCs w:val="22"/>
        </w:rPr>
        <w:t xml:space="preserve">Ondergetekende verzoekt de arbiter </w:t>
      </w:r>
      <w:r w:rsidR="004420DC">
        <w:rPr>
          <w:rFonts w:ascii="Arial" w:eastAsia="Trebuchet MS" w:hAnsi="Arial" w:cs="Arial"/>
          <w:sz w:val="22"/>
          <w:szCs w:val="22"/>
        </w:rPr>
        <w:t>van de RvA</w:t>
      </w:r>
      <w:r w:rsidRPr="006550C9">
        <w:rPr>
          <w:rFonts w:ascii="Arial" w:eastAsia="Trebuchet MS" w:hAnsi="Arial" w:cs="Arial"/>
          <w:sz w:val="22"/>
          <w:szCs w:val="22"/>
        </w:rPr>
        <w:t xml:space="preserve"> </w:t>
      </w:r>
      <w:r w:rsidRPr="006550C9">
        <w:rPr>
          <w:rFonts w:ascii="Arial" w:eastAsia="Trebuchet MS" w:hAnsi="Arial" w:cs="Arial"/>
          <w:sz w:val="22"/>
          <w:szCs w:val="22"/>
          <w:vertAlign w:val="superscript"/>
        </w:rPr>
        <w:t>7</w:t>
      </w:r>
      <w:r w:rsidRPr="006550C9">
        <w:rPr>
          <w:rFonts w:ascii="Arial" w:eastAsia="Trebuchet MS" w:hAnsi="Arial" w:cs="Arial"/>
          <w:sz w:val="22"/>
          <w:szCs w:val="22"/>
        </w:rPr>
        <w:t>)</w:t>
      </w:r>
    </w:p>
    <w:p w14:paraId="7D974ABF" w14:textId="77777777" w:rsidR="00F17FDA" w:rsidRPr="006550C9" w:rsidRDefault="00F17FDA" w:rsidP="00F17FDA">
      <w:pPr>
        <w:spacing w:before="6"/>
        <w:rPr>
          <w:rFonts w:ascii="Arial" w:eastAsia="Trebuchet MS" w:hAnsi="Arial" w:cs="Arial"/>
          <w:sz w:val="22"/>
          <w:szCs w:val="22"/>
        </w:rPr>
      </w:pPr>
    </w:p>
    <w:p w14:paraId="301B6DA9" w14:textId="77777777" w:rsidR="00F17FDA" w:rsidRPr="006550C9" w:rsidRDefault="004420DC" w:rsidP="00CC6044">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de wederpartij te veroordelen tot herstel op korte termijn van voornoemde gebreken.</w:t>
      </w:r>
    </w:p>
    <w:p w14:paraId="274AB201" w14:textId="77777777" w:rsidR="00F17FDA" w:rsidRPr="006550C9" w:rsidRDefault="00F17FDA" w:rsidP="00CC6044">
      <w:pPr>
        <w:spacing w:before="6"/>
        <w:rPr>
          <w:rFonts w:ascii="Arial" w:eastAsia="Trebuchet MS" w:hAnsi="Arial" w:cs="Arial"/>
          <w:sz w:val="22"/>
          <w:szCs w:val="22"/>
        </w:rPr>
      </w:pPr>
    </w:p>
    <w:p w14:paraId="779BA062" w14:textId="77777777" w:rsidR="004420DC"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 xml:space="preserve">de wederpartij te veroordelen tot betaling van een vervangende schadevergoeding ten bedrage van </w:t>
      </w:r>
      <w:r w:rsidRPr="006550C9">
        <w:rPr>
          <w:rFonts w:ascii="Arial" w:eastAsia="Trebuchet MS" w:hAnsi="Arial" w:cs="Arial"/>
          <w:sz w:val="22"/>
          <w:szCs w:val="22"/>
        </w:rPr>
        <w:t>€</w:t>
      </w:r>
      <w:proofErr w:type="gramStart"/>
      <w:r w:rsidRPr="006550C9">
        <w:rPr>
          <w:rFonts w:ascii="Arial" w:eastAsia="Trebuchet MS" w:hAnsi="Arial" w:cs="Arial"/>
          <w:sz w:val="22"/>
          <w:szCs w:val="22"/>
        </w:rPr>
        <w:t xml:space="preserve"> .…</w:t>
      </w:r>
      <w:proofErr w:type="gramEnd"/>
      <w:r w:rsidRPr="006550C9">
        <w:rPr>
          <w:rFonts w:ascii="Arial" w:eastAsia="Trebuchet MS" w:hAnsi="Arial" w:cs="Arial"/>
          <w:sz w:val="22"/>
          <w:szCs w:val="22"/>
        </w:rPr>
        <w:t xml:space="preserve">………………., </w:t>
      </w:r>
      <w:r w:rsidRPr="00E86B03">
        <w:rPr>
          <w:rFonts w:ascii="Arial" w:eastAsia="Trebuchet MS" w:hAnsi="Arial" w:cs="Arial"/>
          <w:sz w:val="22"/>
          <w:szCs w:val="22"/>
        </w:rPr>
        <w:t>dan wel een door arbiter in redelijkheid te bepalen bedrag.</w:t>
      </w:r>
    </w:p>
    <w:p w14:paraId="2864CF82" w14:textId="77777777" w:rsidR="00F17FDA" w:rsidRPr="006550C9" w:rsidRDefault="00F17FDA" w:rsidP="00CC6044">
      <w:pPr>
        <w:spacing w:before="6"/>
        <w:rPr>
          <w:rFonts w:ascii="Arial" w:eastAsia="Trebuchet MS" w:hAnsi="Arial" w:cs="Arial"/>
          <w:sz w:val="22"/>
          <w:szCs w:val="22"/>
        </w:rPr>
      </w:pPr>
    </w:p>
    <w:p w14:paraId="3E79641A" w14:textId="77777777" w:rsidR="00F17FDA"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de wederpartij te veroordelen tot betaling van een aanvullende schadevergoeding ten bedrage van €</w:t>
      </w:r>
      <w:proofErr w:type="gramStart"/>
      <w:r w:rsidRPr="00E86B03">
        <w:rPr>
          <w:rFonts w:ascii="Arial" w:eastAsia="Trebuchet MS" w:hAnsi="Arial" w:cs="Arial"/>
          <w:sz w:val="22"/>
          <w:szCs w:val="22"/>
        </w:rPr>
        <w:t xml:space="preserve"> .…</w:t>
      </w:r>
      <w:proofErr w:type="gramEnd"/>
      <w:r w:rsidRPr="00E86B03">
        <w:rPr>
          <w:rFonts w:ascii="Arial" w:eastAsia="Trebuchet MS" w:hAnsi="Arial" w:cs="Arial"/>
          <w:sz w:val="22"/>
          <w:szCs w:val="22"/>
        </w:rPr>
        <w:t>………………., dan wel een door arbiter in redelijkheid te bepalen bedrag.</w:t>
      </w:r>
    </w:p>
    <w:p w14:paraId="520203EC" w14:textId="77777777" w:rsidR="00F17FDA" w:rsidRDefault="00F17FDA" w:rsidP="00CC6044">
      <w:pPr>
        <w:spacing w:before="6"/>
        <w:rPr>
          <w:rFonts w:ascii="Arial" w:eastAsia="Trebuchet MS" w:hAnsi="Arial" w:cs="Arial"/>
          <w:sz w:val="22"/>
          <w:szCs w:val="22"/>
        </w:rPr>
      </w:pPr>
    </w:p>
    <w:p w14:paraId="325D63B4" w14:textId="77777777" w:rsidR="004420DC"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voor recht te verklaren dat de resterende gebreken de opschorting van de betaling van het bedrag dat in depot bij de notaris is gestort niet rechtvaardigen. In het verlengde daarvan verzoekt ondergetekende de arbiter om de wederpartij te veroordelen tot uitbetaling uit het depot van een bedrag van €</w:t>
      </w:r>
      <w:proofErr w:type="gramStart"/>
      <w:r w:rsidRPr="00E86B03">
        <w:rPr>
          <w:rFonts w:ascii="Arial" w:eastAsia="Trebuchet MS" w:hAnsi="Arial" w:cs="Arial"/>
          <w:sz w:val="22"/>
          <w:szCs w:val="22"/>
        </w:rPr>
        <w:t xml:space="preserve"> .…</w:t>
      </w:r>
      <w:proofErr w:type="gramEnd"/>
      <w:r w:rsidRPr="00E86B03">
        <w:rPr>
          <w:rFonts w:ascii="Arial" w:eastAsia="Trebuchet MS" w:hAnsi="Arial" w:cs="Arial"/>
          <w:sz w:val="22"/>
          <w:szCs w:val="22"/>
        </w:rPr>
        <w:t xml:space="preserve">………………. </w:t>
      </w:r>
      <w:r w:rsidRPr="00E86B03">
        <w:rPr>
          <w:rFonts w:ascii="Arial" w:eastAsia="Trebuchet MS" w:hAnsi="Arial" w:cs="Arial"/>
          <w:sz w:val="22"/>
          <w:szCs w:val="22"/>
          <w:vertAlign w:val="superscript"/>
        </w:rPr>
        <w:t>8</w:t>
      </w:r>
      <w:r w:rsidRPr="00E86B03">
        <w:rPr>
          <w:rFonts w:ascii="Arial" w:eastAsia="Trebuchet MS" w:hAnsi="Arial" w:cs="Arial"/>
          <w:sz w:val="22"/>
          <w:szCs w:val="22"/>
        </w:rPr>
        <w:t>)</w:t>
      </w:r>
    </w:p>
    <w:p w14:paraId="43C6CA9B" w14:textId="77777777" w:rsidR="004420DC" w:rsidRPr="00E86B03" w:rsidRDefault="004420DC" w:rsidP="004420DC">
      <w:pPr>
        <w:pStyle w:val="Lijstalinea"/>
        <w:rPr>
          <w:rFonts w:ascii="Arial" w:eastAsia="Trebuchet MS" w:hAnsi="Arial" w:cs="Arial"/>
          <w:sz w:val="22"/>
          <w:szCs w:val="22"/>
        </w:rPr>
      </w:pPr>
    </w:p>
    <w:p w14:paraId="3C576A76" w14:textId="77777777" w:rsidR="004420DC"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 xml:space="preserve">voor recht te verklaren dat de resterende gebreken het vasthouden van de volledige bankgarantie niet rechtvaardigen. In het verlengde daarvan verzoekt ondergetekende arbiter tot </w:t>
      </w:r>
      <w:proofErr w:type="spellStart"/>
      <w:r w:rsidRPr="00E86B03">
        <w:rPr>
          <w:rFonts w:ascii="Arial" w:eastAsia="Trebuchet MS" w:hAnsi="Arial" w:cs="Arial"/>
          <w:sz w:val="22"/>
          <w:szCs w:val="22"/>
        </w:rPr>
        <w:t>vrijgeving</w:t>
      </w:r>
      <w:proofErr w:type="spellEnd"/>
      <w:r w:rsidRPr="00E86B03">
        <w:rPr>
          <w:rFonts w:ascii="Arial" w:eastAsia="Trebuchet MS" w:hAnsi="Arial" w:cs="Arial"/>
          <w:sz w:val="22"/>
          <w:szCs w:val="22"/>
        </w:rPr>
        <w:t xml:space="preserve"> van de bankgarantie tot een bedrag van </w:t>
      </w:r>
      <w:r w:rsidR="00CD5830" w:rsidRPr="00E86B03">
        <w:rPr>
          <w:rFonts w:ascii="Arial" w:eastAsia="Trebuchet MS" w:hAnsi="Arial" w:cs="Arial"/>
          <w:sz w:val="22"/>
          <w:szCs w:val="22"/>
        </w:rPr>
        <w:t>€</w:t>
      </w:r>
      <w:proofErr w:type="gramStart"/>
      <w:r w:rsidR="00CD5830" w:rsidRPr="00E86B03">
        <w:rPr>
          <w:rFonts w:ascii="Arial" w:eastAsia="Trebuchet MS" w:hAnsi="Arial" w:cs="Arial"/>
          <w:sz w:val="22"/>
          <w:szCs w:val="22"/>
        </w:rPr>
        <w:t xml:space="preserve"> .…</w:t>
      </w:r>
      <w:proofErr w:type="gramEnd"/>
      <w:r w:rsidR="00CD5830" w:rsidRPr="00E86B03">
        <w:rPr>
          <w:rFonts w:ascii="Arial" w:eastAsia="Trebuchet MS" w:hAnsi="Arial" w:cs="Arial"/>
          <w:sz w:val="22"/>
          <w:szCs w:val="22"/>
        </w:rPr>
        <w:t xml:space="preserve">………………. </w:t>
      </w:r>
      <w:r w:rsidRPr="00E86B03">
        <w:rPr>
          <w:rFonts w:ascii="Arial" w:eastAsia="Trebuchet MS" w:hAnsi="Arial" w:cs="Arial"/>
          <w:sz w:val="22"/>
          <w:szCs w:val="22"/>
          <w:vertAlign w:val="superscript"/>
        </w:rPr>
        <w:t>8</w:t>
      </w:r>
      <w:r w:rsidRPr="00E86B03">
        <w:rPr>
          <w:rFonts w:ascii="Arial" w:eastAsia="Trebuchet MS" w:hAnsi="Arial" w:cs="Arial"/>
          <w:sz w:val="22"/>
          <w:szCs w:val="22"/>
        </w:rPr>
        <w:t>)</w:t>
      </w:r>
    </w:p>
    <w:p w14:paraId="009BF5A8" w14:textId="77777777" w:rsidR="004420DC" w:rsidRPr="00E86B03" w:rsidRDefault="004420DC" w:rsidP="004420DC">
      <w:pPr>
        <w:pStyle w:val="Lijstalinea"/>
        <w:rPr>
          <w:rFonts w:ascii="Arial" w:eastAsia="Trebuchet MS" w:hAnsi="Arial" w:cs="Arial"/>
          <w:sz w:val="22"/>
          <w:szCs w:val="22"/>
        </w:rPr>
      </w:pPr>
    </w:p>
    <w:p w14:paraId="7A2BD7C3" w14:textId="77777777" w:rsidR="00F17FDA" w:rsidRPr="006550C9" w:rsidRDefault="00F17FDA" w:rsidP="00CC6044">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Anders, namelijk</w:t>
      </w:r>
      <w:r w:rsidR="004420DC">
        <w:rPr>
          <w:rFonts w:ascii="Arial" w:eastAsia="Trebuchet MS" w:hAnsi="Arial" w:cs="Arial"/>
          <w:sz w:val="22"/>
          <w:szCs w:val="22"/>
        </w:rPr>
        <w:t xml:space="preserve"> </w:t>
      </w:r>
      <w:r w:rsidR="004420DC">
        <w:rPr>
          <w:rFonts w:ascii="Arial" w:eastAsia="Trebuchet MS" w:hAnsi="Arial" w:cs="Arial"/>
          <w:sz w:val="22"/>
          <w:szCs w:val="22"/>
          <w:vertAlign w:val="superscript"/>
          <w:lang w:val="en-US"/>
        </w:rPr>
        <w:t>9</w:t>
      </w:r>
      <w:r w:rsidR="004420DC" w:rsidRPr="004420DC">
        <w:rPr>
          <w:rFonts w:ascii="Arial" w:eastAsia="Trebuchet MS" w:hAnsi="Arial" w:cs="Arial"/>
          <w:sz w:val="22"/>
          <w:szCs w:val="22"/>
          <w:lang w:val="en-US"/>
        </w:rPr>
        <w:t>)</w:t>
      </w:r>
      <w:r w:rsidRPr="006550C9">
        <w:rPr>
          <w:rFonts w:ascii="Arial" w:eastAsia="Trebuchet MS" w:hAnsi="Arial" w:cs="Arial"/>
          <w:sz w:val="22"/>
          <w:szCs w:val="22"/>
        </w:rPr>
        <w:t>:</w:t>
      </w:r>
      <w:r w:rsidR="004420DC">
        <w:rPr>
          <w:rFonts w:ascii="Arial" w:eastAsia="Trebuchet MS" w:hAnsi="Arial" w:cs="Arial"/>
          <w:sz w:val="22"/>
          <w:szCs w:val="22"/>
        </w:rPr>
        <w:t xml:space="preserve"> </w:t>
      </w:r>
      <w:r w:rsidR="00CC6044" w:rsidRPr="006550C9">
        <w:rPr>
          <w:rFonts w:ascii="Arial" w:eastAsia="Trebuchet MS" w:hAnsi="Arial" w:cs="Arial"/>
          <w:sz w:val="22"/>
          <w:szCs w:val="22"/>
        </w:rPr>
        <w:t>……………………………………………………………………………….</w:t>
      </w:r>
    </w:p>
    <w:p w14:paraId="7F015AB5" w14:textId="77777777" w:rsidR="00CC6044" w:rsidRPr="006550C9" w:rsidRDefault="00CC6044" w:rsidP="00CC6044">
      <w:pPr>
        <w:pStyle w:val="Lijstalinea"/>
        <w:rPr>
          <w:rFonts w:ascii="Arial" w:eastAsia="Trebuchet MS" w:hAnsi="Arial" w:cs="Arial"/>
          <w:sz w:val="22"/>
          <w:szCs w:val="22"/>
        </w:rPr>
      </w:pPr>
    </w:p>
    <w:p w14:paraId="7201DBB2"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4C5624F0" w14:textId="77777777" w:rsidR="00CC6044" w:rsidRPr="006550C9" w:rsidRDefault="00CC6044" w:rsidP="00CC6044">
      <w:pPr>
        <w:rPr>
          <w:rFonts w:ascii="Arial" w:hAnsi="Arial" w:cs="Arial"/>
          <w:sz w:val="22"/>
          <w:szCs w:val="22"/>
        </w:rPr>
      </w:pPr>
    </w:p>
    <w:p w14:paraId="1FD3ECF9" w14:textId="77777777" w:rsidR="00CC6044" w:rsidRDefault="00CC6044" w:rsidP="00CC6044">
      <w:pPr>
        <w:rPr>
          <w:rFonts w:ascii="Arial" w:hAnsi="Arial" w:cs="Arial"/>
          <w:sz w:val="22"/>
          <w:szCs w:val="22"/>
        </w:rPr>
      </w:pPr>
      <w:r w:rsidRPr="006550C9">
        <w:rPr>
          <w:rFonts w:ascii="Arial" w:hAnsi="Arial" w:cs="Arial"/>
          <w:sz w:val="22"/>
          <w:szCs w:val="22"/>
        </w:rPr>
        <w:t>……………………………………………………………………………………………………………</w:t>
      </w:r>
    </w:p>
    <w:p w14:paraId="2036C182" w14:textId="77777777" w:rsidR="004420DC" w:rsidRDefault="004420DC" w:rsidP="00CC6044">
      <w:pPr>
        <w:rPr>
          <w:rFonts w:ascii="Arial" w:hAnsi="Arial" w:cs="Arial"/>
          <w:sz w:val="22"/>
          <w:szCs w:val="22"/>
        </w:rPr>
      </w:pPr>
    </w:p>
    <w:p w14:paraId="6FAA62C7" w14:textId="77777777" w:rsidR="004420DC" w:rsidRPr="006550C9" w:rsidRDefault="004420DC" w:rsidP="004420DC">
      <w:pPr>
        <w:pStyle w:val="Lijstalinea"/>
        <w:numPr>
          <w:ilvl w:val="0"/>
          <w:numId w:val="9"/>
        </w:numPr>
        <w:spacing w:before="6"/>
        <w:ind w:left="360"/>
        <w:rPr>
          <w:rFonts w:ascii="Arial" w:hAnsi="Arial" w:cs="Arial"/>
          <w:sz w:val="22"/>
          <w:szCs w:val="22"/>
        </w:rPr>
      </w:pPr>
      <w:r w:rsidRPr="00E86B03">
        <w:rPr>
          <w:rFonts w:ascii="Arial" w:hAnsi="Arial" w:cs="Arial"/>
          <w:sz w:val="22"/>
          <w:szCs w:val="22"/>
        </w:rPr>
        <w:t xml:space="preserve">het verzoek als een </w:t>
      </w:r>
      <w:proofErr w:type="spellStart"/>
      <w:r w:rsidRPr="00E86B03">
        <w:rPr>
          <w:rFonts w:ascii="Arial" w:hAnsi="Arial" w:cs="Arial"/>
          <w:sz w:val="22"/>
          <w:szCs w:val="22"/>
        </w:rPr>
        <w:t>spoedopleveringsarbitrage</w:t>
      </w:r>
      <w:proofErr w:type="spellEnd"/>
      <w:r w:rsidRPr="00E86B03">
        <w:rPr>
          <w:rFonts w:ascii="Arial" w:hAnsi="Arial" w:cs="Arial"/>
          <w:sz w:val="22"/>
          <w:szCs w:val="22"/>
        </w:rPr>
        <w:t xml:space="preserve"> te behandelen.</w:t>
      </w:r>
    </w:p>
    <w:p w14:paraId="769C623A" w14:textId="77777777" w:rsidR="00CC6044" w:rsidRPr="006550C9" w:rsidRDefault="00CC6044" w:rsidP="00CC6044">
      <w:pPr>
        <w:spacing w:before="6"/>
        <w:rPr>
          <w:rFonts w:ascii="Arial" w:eastAsia="Trebuchet MS" w:hAnsi="Arial" w:cs="Arial"/>
          <w:sz w:val="22"/>
          <w:szCs w:val="22"/>
        </w:rPr>
      </w:pPr>
    </w:p>
    <w:p w14:paraId="687147AD" w14:textId="77777777" w:rsidR="00CC6044" w:rsidRPr="006550C9" w:rsidRDefault="00CC6044" w:rsidP="00CC6044">
      <w:pPr>
        <w:spacing w:before="6"/>
        <w:rPr>
          <w:rFonts w:ascii="Arial" w:eastAsia="Trebuchet MS" w:hAnsi="Arial" w:cs="Arial"/>
          <w:sz w:val="22"/>
          <w:szCs w:val="22"/>
        </w:rPr>
      </w:pPr>
    </w:p>
    <w:p w14:paraId="5CD79462" w14:textId="77777777" w:rsidR="00CC6044" w:rsidRPr="006550C9" w:rsidRDefault="00CC6044" w:rsidP="00CC6044">
      <w:pPr>
        <w:spacing w:before="6"/>
        <w:rPr>
          <w:rFonts w:ascii="Arial" w:eastAsia="Trebuchet MS" w:hAnsi="Arial" w:cs="Arial"/>
          <w:sz w:val="22"/>
          <w:szCs w:val="22"/>
        </w:rPr>
      </w:pPr>
      <w:r w:rsidRPr="006550C9">
        <w:rPr>
          <w:rFonts w:ascii="Arial" w:eastAsia="Trebuchet MS" w:hAnsi="Arial" w:cs="Arial"/>
          <w:sz w:val="22"/>
          <w:szCs w:val="22"/>
        </w:rPr>
        <w:t xml:space="preserve">Toelichting op de vordering(en): </w:t>
      </w:r>
      <w:r w:rsidR="004420DC">
        <w:rPr>
          <w:rFonts w:ascii="Arial" w:eastAsia="Trebuchet MS" w:hAnsi="Arial" w:cs="Arial"/>
          <w:sz w:val="22"/>
          <w:szCs w:val="22"/>
          <w:vertAlign w:val="superscript"/>
        </w:rPr>
        <w:t>10</w:t>
      </w:r>
      <w:r w:rsidRPr="006550C9">
        <w:rPr>
          <w:rFonts w:ascii="Arial" w:eastAsia="Trebuchet MS" w:hAnsi="Arial" w:cs="Arial"/>
          <w:sz w:val="22"/>
          <w:szCs w:val="22"/>
        </w:rPr>
        <w:t>) …………………………………………………………</w:t>
      </w:r>
      <w:proofErr w:type="gramStart"/>
      <w:r w:rsidRPr="006550C9">
        <w:rPr>
          <w:rFonts w:ascii="Arial" w:eastAsia="Trebuchet MS" w:hAnsi="Arial" w:cs="Arial"/>
          <w:sz w:val="22"/>
          <w:szCs w:val="22"/>
        </w:rPr>
        <w:t>…….</w:t>
      </w:r>
      <w:proofErr w:type="gramEnd"/>
      <w:r w:rsidRPr="006550C9">
        <w:rPr>
          <w:rFonts w:ascii="Arial" w:eastAsia="Trebuchet MS" w:hAnsi="Arial" w:cs="Arial"/>
          <w:sz w:val="22"/>
          <w:szCs w:val="22"/>
        </w:rPr>
        <w:t>.</w:t>
      </w:r>
    </w:p>
    <w:p w14:paraId="556459F4" w14:textId="77777777" w:rsidR="00CC6044" w:rsidRPr="006550C9" w:rsidRDefault="00CC6044" w:rsidP="00CC6044">
      <w:pPr>
        <w:rPr>
          <w:rFonts w:ascii="Arial" w:hAnsi="Arial" w:cs="Arial"/>
          <w:sz w:val="22"/>
          <w:szCs w:val="22"/>
        </w:rPr>
      </w:pPr>
    </w:p>
    <w:p w14:paraId="05DBC421"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5AFFDB56" w14:textId="77777777" w:rsidR="00CC6044" w:rsidRPr="006550C9" w:rsidRDefault="00CC6044" w:rsidP="00CC6044">
      <w:pPr>
        <w:rPr>
          <w:rFonts w:ascii="Arial" w:hAnsi="Arial" w:cs="Arial"/>
          <w:sz w:val="22"/>
          <w:szCs w:val="22"/>
        </w:rPr>
      </w:pPr>
    </w:p>
    <w:p w14:paraId="248E58AC"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03EC7D94" w14:textId="77777777" w:rsidR="00CC6044" w:rsidRPr="006550C9" w:rsidRDefault="00CC6044" w:rsidP="00CC6044">
      <w:pPr>
        <w:spacing w:before="6"/>
        <w:rPr>
          <w:rFonts w:ascii="Arial" w:eastAsia="Trebuchet MS" w:hAnsi="Arial" w:cs="Arial"/>
          <w:sz w:val="22"/>
          <w:szCs w:val="22"/>
        </w:rPr>
      </w:pPr>
    </w:p>
    <w:p w14:paraId="229A47FF"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13C8C214" w14:textId="77777777" w:rsidR="00CC6044" w:rsidRPr="006550C9" w:rsidRDefault="00CC6044" w:rsidP="00CC6044">
      <w:pPr>
        <w:rPr>
          <w:rFonts w:ascii="Arial" w:hAnsi="Arial" w:cs="Arial"/>
          <w:sz w:val="22"/>
          <w:szCs w:val="22"/>
        </w:rPr>
      </w:pPr>
    </w:p>
    <w:p w14:paraId="17CA34D6"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4359B8BA" w14:textId="77777777" w:rsidR="00575C5B" w:rsidRPr="006550C9" w:rsidRDefault="00575C5B" w:rsidP="00575C5B">
      <w:pPr>
        <w:spacing w:before="6"/>
        <w:rPr>
          <w:rFonts w:ascii="Arial" w:eastAsia="Trebuchet MS" w:hAnsi="Arial" w:cs="Arial"/>
          <w:sz w:val="22"/>
          <w:szCs w:val="22"/>
        </w:rPr>
      </w:pPr>
    </w:p>
    <w:p w14:paraId="6410A03E" w14:textId="77777777" w:rsidR="00D245C7" w:rsidRPr="006550C9" w:rsidRDefault="00D245C7" w:rsidP="00D245C7">
      <w:pPr>
        <w:autoSpaceDE w:val="0"/>
        <w:autoSpaceDN w:val="0"/>
        <w:adjustRightInd w:val="0"/>
        <w:rPr>
          <w:rFonts w:ascii="Arial" w:hAnsi="Arial" w:cs="Arial"/>
          <w:sz w:val="22"/>
          <w:szCs w:val="22"/>
        </w:rPr>
      </w:pPr>
    </w:p>
    <w:p w14:paraId="6CE06135" w14:textId="77777777" w:rsidR="00164D69" w:rsidRPr="006550C9" w:rsidRDefault="00164D69" w:rsidP="00D245C7">
      <w:pPr>
        <w:autoSpaceDE w:val="0"/>
        <w:autoSpaceDN w:val="0"/>
        <w:adjustRightInd w:val="0"/>
        <w:rPr>
          <w:rFonts w:ascii="Arial" w:hAnsi="Arial" w:cs="Arial"/>
          <w:sz w:val="22"/>
          <w:szCs w:val="22"/>
        </w:rPr>
      </w:pPr>
    </w:p>
    <w:p w14:paraId="76FE23AA" w14:textId="77777777" w:rsidR="009552CF" w:rsidRPr="006550C9" w:rsidRDefault="009552CF" w:rsidP="00D245C7">
      <w:pPr>
        <w:autoSpaceDE w:val="0"/>
        <w:autoSpaceDN w:val="0"/>
        <w:adjustRightInd w:val="0"/>
        <w:rPr>
          <w:rFonts w:ascii="Arial" w:hAnsi="Arial" w:cs="Arial"/>
          <w:sz w:val="22"/>
          <w:szCs w:val="22"/>
        </w:rPr>
      </w:pPr>
    </w:p>
    <w:p w14:paraId="0EAB22E0" w14:textId="77777777" w:rsidR="00D245C7" w:rsidRPr="006550C9" w:rsidRDefault="00575C5B" w:rsidP="00CC6044">
      <w:pPr>
        <w:spacing w:after="200" w:line="276" w:lineRule="auto"/>
        <w:rPr>
          <w:rFonts w:ascii="Arial" w:hAnsi="Arial" w:cs="Arial"/>
          <w:sz w:val="22"/>
          <w:szCs w:val="22"/>
        </w:rPr>
      </w:pPr>
      <w:r w:rsidRPr="006550C9">
        <w:rPr>
          <w:rFonts w:ascii="Arial" w:hAnsi="Arial" w:cs="Arial"/>
          <w:b/>
          <w:sz w:val="22"/>
          <w:szCs w:val="22"/>
        </w:rPr>
        <w:br w:type="page"/>
      </w:r>
      <w:r w:rsidR="00D245C7" w:rsidRPr="006550C9">
        <w:rPr>
          <w:rFonts w:ascii="Arial" w:hAnsi="Arial" w:cs="Arial"/>
          <w:sz w:val="22"/>
          <w:szCs w:val="22"/>
        </w:rPr>
        <w:lastRenderedPageBreak/>
        <w:t xml:space="preserve">Als bijlagen bij dit verzoek om arbitrage zijn </w:t>
      </w:r>
      <w:r w:rsidR="00D245C7" w:rsidRPr="006550C9">
        <w:rPr>
          <w:rFonts w:ascii="Arial" w:hAnsi="Arial" w:cs="Arial"/>
          <w:b/>
          <w:sz w:val="22"/>
          <w:szCs w:val="22"/>
        </w:rPr>
        <w:t>genummerd en in viervoud</w:t>
      </w:r>
      <w:r w:rsidR="003F009D" w:rsidRPr="006550C9">
        <w:rPr>
          <w:rFonts w:ascii="Arial" w:hAnsi="Arial" w:cs="Arial"/>
          <w:sz w:val="22"/>
          <w:szCs w:val="22"/>
        </w:rPr>
        <w:t xml:space="preserve"> </w:t>
      </w:r>
      <w:r w:rsidR="00D245C7" w:rsidRPr="006550C9">
        <w:rPr>
          <w:rFonts w:ascii="Arial" w:hAnsi="Arial" w:cs="Arial"/>
          <w:sz w:val="22"/>
          <w:szCs w:val="22"/>
        </w:rPr>
        <w:t>gevoegd kopieën van</w:t>
      </w:r>
      <w:r w:rsidR="00CC6044" w:rsidRPr="006550C9">
        <w:rPr>
          <w:rFonts w:ascii="Arial" w:hAnsi="Arial" w:cs="Arial"/>
          <w:sz w:val="22"/>
          <w:szCs w:val="22"/>
        </w:rPr>
        <w:t xml:space="preserve"> </w:t>
      </w:r>
      <w:r w:rsidR="00CD5830">
        <w:rPr>
          <w:rFonts w:ascii="Arial" w:hAnsi="Arial" w:cs="Arial"/>
          <w:sz w:val="22"/>
          <w:szCs w:val="22"/>
          <w:vertAlign w:val="superscript"/>
        </w:rPr>
        <w:t>11</w:t>
      </w:r>
      <w:r w:rsidR="00CC6044" w:rsidRPr="006550C9">
        <w:rPr>
          <w:rFonts w:ascii="Arial" w:hAnsi="Arial" w:cs="Arial"/>
          <w:sz w:val="22"/>
          <w:szCs w:val="22"/>
        </w:rPr>
        <w:t>)</w:t>
      </w:r>
      <w:r w:rsidR="00D245C7" w:rsidRPr="006550C9">
        <w:rPr>
          <w:rFonts w:ascii="Arial" w:hAnsi="Arial" w:cs="Arial"/>
          <w:sz w:val="22"/>
          <w:szCs w:val="22"/>
        </w:rPr>
        <w:t>:</w:t>
      </w:r>
    </w:p>
    <w:p w14:paraId="5665B76D" w14:textId="77777777" w:rsidR="00CD5830" w:rsidRPr="00CD5830" w:rsidRDefault="00CD5830" w:rsidP="00CD5830">
      <w:pPr>
        <w:numPr>
          <w:ilvl w:val="0"/>
          <w:numId w:val="16"/>
        </w:numPr>
        <w:autoSpaceDE w:val="0"/>
        <w:autoSpaceDN w:val="0"/>
        <w:adjustRightInd w:val="0"/>
        <w:rPr>
          <w:rFonts w:ascii="Arial" w:hAnsi="Arial" w:cs="Arial"/>
          <w:sz w:val="22"/>
          <w:szCs w:val="22"/>
          <w:lang w:val="en-US"/>
        </w:rPr>
      </w:pPr>
      <w:r w:rsidRPr="00CD5830">
        <w:rPr>
          <w:rFonts w:ascii="Arial" w:hAnsi="Arial" w:cs="Arial"/>
          <w:sz w:val="22"/>
          <w:szCs w:val="22"/>
          <w:lang w:val="en-US"/>
        </w:rPr>
        <w:t xml:space="preserve">De </w:t>
      </w:r>
      <w:proofErr w:type="spellStart"/>
      <w:r w:rsidRPr="00CD5830">
        <w:rPr>
          <w:rFonts w:ascii="Arial" w:hAnsi="Arial" w:cs="Arial"/>
          <w:sz w:val="22"/>
          <w:szCs w:val="22"/>
          <w:lang w:val="en-US"/>
        </w:rPr>
        <w:t>overeenkomst</w:t>
      </w:r>
      <w:proofErr w:type="spellEnd"/>
      <w:r w:rsidRPr="00CD5830">
        <w:rPr>
          <w:rFonts w:ascii="Arial" w:hAnsi="Arial" w:cs="Arial"/>
          <w:sz w:val="22"/>
          <w:szCs w:val="22"/>
          <w:lang w:val="en-US"/>
        </w:rPr>
        <w:t>.</w:t>
      </w:r>
    </w:p>
    <w:p w14:paraId="173AB873" w14:textId="77777777" w:rsidR="00CD5830" w:rsidRPr="00CD5830" w:rsidRDefault="00CD5830" w:rsidP="00CD5830">
      <w:pPr>
        <w:numPr>
          <w:ilvl w:val="0"/>
          <w:numId w:val="16"/>
        </w:numPr>
        <w:autoSpaceDE w:val="0"/>
        <w:autoSpaceDN w:val="0"/>
        <w:adjustRightInd w:val="0"/>
        <w:rPr>
          <w:rFonts w:ascii="Arial" w:hAnsi="Arial" w:cs="Arial"/>
          <w:sz w:val="22"/>
          <w:szCs w:val="22"/>
          <w:lang w:val="en-US"/>
        </w:rPr>
      </w:pPr>
      <w:r w:rsidRPr="00CD5830">
        <w:rPr>
          <w:rFonts w:ascii="Arial" w:hAnsi="Arial" w:cs="Arial"/>
          <w:sz w:val="22"/>
          <w:szCs w:val="22"/>
          <w:lang w:val="en-US"/>
        </w:rPr>
        <w:t xml:space="preserve">Het GIW </w:t>
      </w:r>
      <w:proofErr w:type="spellStart"/>
      <w:r w:rsidRPr="00CD5830">
        <w:rPr>
          <w:rFonts w:ascii="Arial" w:hAnsi="Arial" w:cs="Arial"/>
          <w:sz w:val="22"/>
          <w:szCs w:val="22"/>
          <w:lang w:val="en-US"/>
        </w:rPr>
        <w:t>waarborgcertificaat</w:t>
      </w:r>
      <w:proofErr w:type="spellEnd"/>
      <w:r w:rsidRPr="00CD5830">
        <w:rPr>
          <w:rFonts w:ascii="Arial" w:hAnsi="Arial" w:cs="Arial"/>
          <w:sz w:val="22"/>
          <w:szCs w:val="22"/>
          <w:lang w:val="en-US"/>
        </w:rPr>
        <w:t>.</w:t>
      </w:r>
    </w:p>
    <w:p w14:paraId="42C2E42D" w14:textId="77777777" w:rsidR="00CD5830" w:rsidRPr="00E86B03" w:rsidRDefault="00CD5830" w:rsidP="00CD5830">
      <w:pPr>
        <w:numPr>
          <w:ilvl w:val="0"/>
          <w:numId w:val="16"/>
        </w:numPr>
        <w:autoSpaceDE w:val="0"/>
        <w:autoSpaceDN w:val="0"/>
        <w:adjustRightInd w:val="0"/>
        <w:rPr>
          <w:rFonts w:ascii="Arial" w:hAnsi="Arial" w:cs="Arial"/>
          <w:sz w:val="22"/>
          <w:szCs w:val="22"/>
        </w:rPr>
      </w:pPr>
      <w:r w:rsidRPr="00E86B03">
        <w:rPr>
          <w:rFonts w:ascii="Arial" w:hAnsi="Arial" w:cs="Arial"/>
          <w:sz w:val="22"/>
          <w:szCs w:val="22"/>
        </w:rPr>
        <w:t>Het proces-verbaal van oplevering.</w:t>
      </w:r>
    </w:p>
    <w:p w14:paraId="49B8685D" w14:textId="77777777" w:rsidR="00CD5830" w:rsidRPr="00CD5830" w:rsidRDefault="00CD5830" w:rsidP="00CD5830">
      <w:pPr>
        <w:numPr>
          <w:ilvl w:val="0"/>
          <w:numId w:val="16"/>
        </w:numPr>
        <w:autoSpaceDE w:val="0"/>
        <w:autoSpaceDN w:val="0"/>
        <w:adjustRightInd w:val="0"/>
        <w:rPr>
          <w:rFonts w:ascii="Arial" w:hAnsi="Arial" w:cs="Arial"/>
          <w:sz w:val="22"/>
          <w:szCs w:val="22"/>
          <w:lang w:val="en-US"/>
        </w:rPr>
      </w:pPr>
      <w:r w:rsidRPr="00CD5830">
        <w:rPr>
          <w:rFonts w:ascii="Arial" w:hAnsi="Arial" w:cs="Arial"/>
          <w:sz w:val="22"/>
          <w:szCs w:val="22"/>
          <w:lang w:val="en-US"/>
        </w:rPr>
        <w:t xml:space="preserve">De </w:t>
      </w:r>
      <w:proofErr w:type="spellStart"/>
      <w:r w:rsidRPr="00CD5830">
        <w:rPr>
          <w:rFonts w:ascii="Arial" w:hAnsi="Arial" w:cs="Arial"/>
          <w:sz w:val="22"/>
          <w:szCs w:val="22"/>
          <w:lang w:val="en-US"/>
        </w:rPr>
        <w:t>schriftelijke</w:t>
      </w:r>
      <w:proofErr w:type="spellEnd"/>
      <w:r w:rsidRPr="00CD5830">
        <w:rPr>
          <w:rFonts w:ascii="Arial" w:hAnsi="Arial" w:cs="Arial"/>
          <w:sz w:val="22"/>
          <w:szCs w:val="22"/>
          <w:lang w:val="en-US"/>
        </w:rPr>
        <w:t xml:space="preserve"> </w:t>
      </w:r>
      <w:proofErr w:type="spellStart"/>
      <w:r w:rsidRPr="00CD5830">
        <w:rPr>
          <w:rFonts w:ascii="Arial" w:hAnsi="Arial" w:cs="Arial"/>
          <w:sz w:val="22"/>
          <w:szCs w:val="22"/>
          <w:lang w:val="en-US"/>
        </w:rPr>
        <w:t>ingebrekestelling</w:t>
      </w:r>
      <w:proofErr w:type="spellEnd"/>
      <w:r w:rsidRPr="00CD5830">
        <w:rPr>
          <w:rFonts w:ascii="Arial" w:hAnsi="Arial" w:cs="Arial"/>
          <w:sz w:val="22"/>
          <w:szCs w:val="22"/>
          <w:lang w:val="en-US"/>
        </w:rPr>
        <w:t>.</w:t>
      </w:r>
    </w:p>
    <w:p w14:paraId="4288A5B5" w14:textId="77777777" w:rsidR="00CD5830" w:rsidRPr="00E86B03" w:rsidRDefault="00CD5830" w:rsidP="00CD5830">
      <w:pPr>
        <w:numPr>
          <w:ilvl w:val="0"/>
          <w:numId w:val="16"/>
        </w:numPr>
        <w:autoSpaceDE w:val="0"/>
        <w:autoSpaceDN w:val="0"/>
        <w:adjustRightInd w:val="0"/>
        <w:rPr>
          <w:rFonts w:ascii="Arial" w:hAnsi="Arial" w:cs="Arial"/>
          <w:sz w:val="22"/>
          <w:szCs w:val="22"/>
        </w:rPr>
      </w:pPr>
      <w:r w:rsidRPr="00E86B03">
        <w:rPr>
          <w:rFonts w:ascii="Arial" w:hAnsi="Arial" w:cs="Arial"/>
          <w:sz w:val="22"/>
          <w:szCs w:val="22"/>
        </w:rPr>
        <w:t>Overige correspondentie die met de wederpartij gevoerd is.</w:t>
      </w:r>
    </w:p>
    <w:p w14:paraId="0F49D624" w14:textId="77777777" w:rsidR="00CD5830" w:rsidRPr="00E86B03" w:rsidRDefault="00CD5830" w:rsidP="00CD5830">
      <w:pPr>
        <w:numPr>
          <w:ilvl w:val="0"/>
          <w:numId w:val="16"/>
        </w:numPr>
        <w:autoSpaceDE w:val="0"/>
        <w:autoSpaceDN w:val="0"/>
        <w:adjustRightInd w:val="0"/>
        <w:rPr>
          <w:rFonts w:ascii="Arial" w:hAnsi="Arial" w:cs="Arial"/>
          <w:sz w:val="22"/>
          <w:szCs w:val="22"/>
        </w:rPr>
      </w:pPr>
      <w:r w:rsidRPr="00E86B03">
        <w:rPr>
          <w:rFonts w:ascii="Arial" w:hAnsi="Arial" w:cs="Arial"/>
          <w:sz w:val="22"/>
          <w:szCs w:val="22"/>
        </w:rPr>
        <w:t>Bewijsstukken van de geleden schade (indien van toepassing).</w:t>
      </w:r>
    </w:p>
    <w:p w14:paraId="1EA8DE33" w14:textId="77777777" w:rsidR="009552CF" w:rsidRPr="00CD5830" w:rsidRDefault="00CD5830" w:rsidP="00CD5830">
      <w:pPr>
        <w:pStyle w:val="Lijstalinea"/>
        <w:numPr>
          <w:ilvl w:val="0"/>
          <w:numId w:val="16"/>
        </w:numPr>
        <w:autoSpaceDE w:val="0"/>
        <w:autoSpaceDN w:val="0"/>
        <w:adjustRightInd w:val="0"/>
        <w:rPr>
          <w:rFonts w:ascii="Arial" w:hAnsi="Arial" w:cs="Arial"/>
          <w:bCs/>
          <w:iCs/>
          <w:sz w:val="22"/>
          <w:szCs w:val="22"/>
        </w:rPr>
      </w:pPr>
      <w:r w:rsidRPr="00E86B03">
        <w:rPr>
          <w:rFonts w:ascii="Arial" w:hAnsi="Arial" w:cs="Arial"/>
          <w:sz w:val="22"/>
          <w:szCs w:val="22"/>
        </w:rPr>
        <w:t>Een schriftelijk bewijsstuk van de depotstelling bij de notaris of van de gestelde bankgarantie.</w:t>
      </w:r>
    </w:p>
    <w:p w14:paraId="4F610A11" w14:textId="77777777" w:rsidR="00164D69" w:rsidRPr="006550C9" w:rsidRDefault="00164D69" w:rsidP="00D245C7">
      <w:pPr>
        <w:autoSpaceDE w:val="0"/>
        <w:autoSpaceDN w:val="0"/>
        <w:adjustRightInd w:val="0"/>
        <w:rPr>
          <w:rFonts w:ascii="Arial" w:hAnsi="Arial" w:cs="Arial"/>
          <w:b/>
          <w:bCs/>
          <w:iCs/>
          <w:sz w:val="22"/>
          <w:szCs w:val="22"/>
        </w:rPr>
      </w:pPr>
    </w:p>
    <w:p w14:paraId="58CC0936" w14:textId="77777777" w:rsidR="00CC6044" w:rsidRPr="006550C9" w:rsidRDefault="00CC6044" w:rsidP="00CC6044">
      <w:pPr>
        <w:spacing w:before="6"/>
        <w:rPr>
          <w:rFonts w:ascii="Arial" w:hAnsi="Arial" w:cs="Arial"/>
          <w:sz w:val="22"/>
          <w:szCs w:val="22"/>
        </w:rPr>
      </w:pPr>
      <w:r w:rsidRPr="006550C9">
        <w:rPr>
          <w:rFonts w:ascii="Arial" w:hAnsi="Arial" w:cs="Arial"/>
          <w:sz w:val="22"/>
          <w:szCs w:val="22"/>
        </w:rPr>
        <w:t xml:space="preserve">Plaats en datum: </w:t>
      </w:r>
    </w:p>
    <w:p w14:paraId="268A510F" w14:textId="77777777" w:rsidR="00CC6044" w:rsidRPr="006550C9" w:rsidRDefault="00CC6044" w:rsidP="00CC6044">
      <w:pPr>
        <w:spacing w:before="6"/>
        <w:rPr>
          <w:rFonts w:ascii="Arial" w:hAnsi="Arial" w:cs="Arial"/>
          <w:sz w:val="22"/>
          <w:szCs w:val="22"/>
        </w:rPr>
      </w:pPr>
    </w:p>
    <w:p w14:paraId="23546A44" w14:textId="77777777" w:rsidR="00CC6044" w:rsidRPr="006550C9" w:rsidRDefault="00CC6044" w:rsidP="00CC6044">
      <w:pPr>
        <w:spacing w:before="6"/>
        <w:rPr>
          <w:rFonts w:ascii="Arial" w:eastAsia="Trebuchet MS" w:hAnsi="Arial" w:cs="Arial"/>
          <w:sz w:val="22"/>
          <w:szCs w:val="22"/>
        </w:rPr>
      </w:pPr>
      <w:r w:rsidRPr="006550C9">
        <w:rPr>
          <w:rFonts w:ascii="Arial" w:eastAsia="Trebuchet MS" w:hAnsi="Arial" w:cs="Arial"/>
          <w:sz w:val="22"/>
          <w:szCs w:val="22"/>
        </w:rPr>
        <w:t>………………………………...………………………………………………………………………….</w:t>
      </w:r>
    </w:p>
    <w:p w14:paraId="787D86EB" w14:textId="77777777" w:rsidR="00CC6044" w:rsidRPr="006550C9" w:rsidRDefault="00CC6044" w:rsidP="00CC6044">
      <w:pPr>
        <w:autoSpaceDE w:val="0"/>
        <w:autoSpaceDN w:val="0"/>
        <w:adjustRightInd w:val="0"/>
        <w:rPr>
          <w:rFonts w:ascii="Arial" w:hAnsi="Arial" w:cs="Arial"/>
          <w:sz w:val="22"/>
          <w:szCs w:val="22"/>
        </w:rPr>
      </w:pPr>
    </w:p>
    <w:p w14:paraId="02ADEBDF" w14:textId="77777777" w:rsidR="00CC6044" w:rsidRPr="006550C9" w:rsidRDefault="00CC6044" w:rsidP="00CC6044">
      <w:pPr>
        <w:autoSpaceDE w:val="0"/>
        <w:autoSpaceDN w:val="0"/>
        <w:adjustRightInd w:val="0"/>
        <w:rPr>
          <w:rFonts w:ascii="Arial" w:hAnsi="Arial" w:cs="Arial"/>
          <w:sz w:val="22"/>
          <w:szCs w:val="22"/>
        </w:rPr>
      </w:pPr>
      <w:r w:rsidRPr="006550C9">
        <w:rPr>
          <w:rFonts w:ascii="Arial" w:hAnsi="Arial" w:cs="Arial"/>
          <w:sz w:val="22"/>
          <w:szCs w:val="22"/>
        </w:rPr>
        <w:t xml:space="preserve">Handtekening verzoeker </w:t>
      </w:r>
      <w:r w:rsidR="00CD5830">
        <w:rPr>
          <w:rFonts w:ascii="Arial" w:hAnsi="Arial" w:cs="Arial"/>
          <w:sz w:val="22"/>
          <w:szCs w:val="22"/>
          <w:vertAlign w:val="superscript"/>
        </w:rPr>
        <w:t>12</w:t>
      </w:r>
      <w:r w:rsidRPr="006550C9">
        <w:rPr>
          <w:rFonts w:ascii="Arial" w:hAnsi="Arial" w:cs="Arial"/>
          <w:sz w:val="22"/>
          <w:szCs w:val="22"/>
        </w:rPr>
        <w:t>)</w:t>
      </w:r>
    </w:p>
    <w:p w14:paraId="653E7F49" w14:textId="77777777" w:rsidR="00CC6044" w:rsidRPr="006550C9" w:rsidRDefault="00CC6044" w:rsidP="00CC6044">
      <w:pPr>
        <w:autoSpaceDE w:val="0"/>
        <w:autoSpaceDN w:val="0"/>
        <w:adjustRightInd w:val="0"/>
        <w:rPr>
          <w:rFonts w:ascii="Arial" w:hAnsi="Arial" w:cs="Arial"/>
          <w:sz w:val="22"/>
          <w:szCs w:val="22"/>
        </w:rPr>
      </w:pPr>
      <w:r w:rsidRPr="006550C9">
        <w:rPr>
          <w:rFonts w:ascii="Arial" w:hAnsi="Arial" w:cs="Arial"/>
          <w:sz w:val="22"/>
          <w:szCs w:val="22"/>
        </w:rPr>
        <w:t xml:space="preserve"> </w:t>
      </w:r>
    </w:p>
    <w:p w14:paraId="29A5F2FB" w14:textId="77777777" w:rsidR="00CC6044" w:rsidRPr="006550C9" w:rsidRDefault="00CC6044" w:rsidP="00CC6044">
      <w:pPr>
        <w:spacing w:before="6"/>
        <w:rPr>
          <w:rFonts w:ascii="Arial" w:eastAsia="Trebuchet MS" w:hAnsi="Arial" w:cs="Arial"/>
          <w:sz w:val="22"/>
          <w:szCs w:val="22"/>
        </w:rPr>
      </w:pPr>
      <w:r w:rsidRPr="006550C9">
        <w:rPr>
          <w:rFonts w:ascii="Arial" w:eastAsia="Trebuchet MS" w:hAnsi="Arial" w:cs="Arial"/>
          <w:sz w:val="22"/>
          <w:szCs w:val="22"/>
        </w:rPr>
        <w:t>………………………………...………………………………………………………………………….</w:t>
      </w:r>
    </w:p>
    <w:p w14:paraId="5E676165" w14:textId="77777777" w:rsidR="00D245C7" w:rsidRPr="006550C9" w:rsidRDefault="00D245C7" w:rsidP="00D245C7">
      <w:pPr>
        <w:autoSpaceDE w:val="0"/>
        <w:autoSpaceDN w:val="0"/>
        <w:adjustRightInd w:val="0"/>
        <w:rPr>
          <w:rFonts w:ascii="Arial" w:hAnsi="Arial" w:cs="Arial"/>
          <w:sz w:val="22"/>
          <w:szCs w:val="22"/>
        </w:rPr>
      </w:pPr>
    </w:p>
    <w:p w14:paraId="3F105435" w14:textId="77777777" w:rsidR="00D245C7" w:rsidRDefault="00D245C7" w:rsidP="00D245C7">
      <w:pPr>
        <w:autoSpaceDE w:val="0"/>
        <w:autoSpaceDN w:val="0"/>
        <w:adjustRightInd w:val="0"/>
        <w:rPr>
          <w:rFonts w:ascii="Arial" w:hAnsi="Arial" w:cs="Arial"/>
          <w:sz w:val="22"/>
          <w:szCs w:val="22"/>
        </w:rPr>
      </w:pPr>
    </w:p>
    <w:p w14:paraId="707B3A09" w14:textId="77777777" w:rsidR="00CD5830" w:rsidRDefault="00CD5830" w:rsidP="00D245C7">
      <w:pPr>
        <w:autoSpaceDE w:val="0"/>
        <w:autoSpaceDN w:val="0"/>
        <w:adjustRightInd w:val="0"/>
        <w:rPr>
          <w:rFonts w:ascii="Arial" w:hAnsi="Arial" w:cs="Arial"/>
          <w:sz w:val="22"/>
          <w:szCs w:val="22"/>
        </w:rPr>
      </w:pPr>
    </w:p>
    <w:p w14:paraId="426E61BB" w14:textId="6969B4EA" w:rsidR="00CD5830" w:rsidRPr="00CD5830" w:rsidRDefault="00CD5830" w:rsidP="00CD5830">
      <w:pPr>
        <w:rPr>
          <w:rFonts w:ascii="Arial" w:hAnsi="Arial" w:cs="Arial"/>
          <w:sz w:val="22"/>
          <w:szCs w:val="22"/>
        </w:rPr>
      </w:pPr>
      <w:r w:rsidRPr="00CD5830">
        <w:rPr>
          <w:rFonts w:ascii="Arial" w:hAnsi="Arial" w:cs="Arial"/>
          <w:sz w:val="22"/>
          <w:szCs w:val="22"/>
        </w:rPr>
        <w:t xml:space="preserve">Ondergetekende verklaart het verschuldigde griffiegeld van € </w:t>
      </w:r>
      <w:r w:rsidR="00B563B8">
        <w:rPr>
          <w:rFonts w:ascii="Arial" w:hAnsi="Arial" w:cs="Arial"/>
          <w:sz w:val="22"/>
          <w:szCs w:val="22"/>
        </w:rPr>
        <w:t>3</w:t>
      </w:r>
      <w:r w:rsidR="00367F1F">
        <w:rPr>
          <w:rFonts w:ascii="Arial" w:hAnsi="Arial" w:cs="Arial"/>
          <w:sz w:val="22"/>
          <w:szCs w:val="22"/>
        </w:rPr>
        <w:t>85</w:t>
      </w:r>
      <w:r w:rsidRPr="00CD5830">
        <w:rPr>
          <w:rFonts w:ascii="Arial" w:hAnsi="Arial" w:cs="Arial"/>
          <w:sz w:val="22"/>
          <w:szCs w:val="22"/>
        </w:rPr>
        <w:t xml:space="preserve">,- (inclusief </w:t>
      </w:r>
      <w:r w:rsidR="00862A72">
        <w:rPr>
          <w:rFonts w:ascii="Arial" w:hAnsi="Arial" w:cs="Arial"/>
          <w:sz w:val="22"/>
          <w:szCs w:val="22"/>
        </w:rPr>
        <w:t>btw</w:t>
      </w:r>
      <w:r w:rsidRPr="00CD5830">
        <w:rPr>
          <w:rFonts w:ascii="Arial" w:hAnsi="Arial" w:cs="Arial"/>
          <w:sz w:val="22"/>
          <w:szCs w:val="22"/>
        </w:rPr>
        <w:t>) te hebben overgemaakt op rekeningnummer NL10</w:t>
      </w:r>
      <w:r w:rsidR="00E86B03">
        <w:rPr>
          <w:rFonts w:ascii="Arial" w:hAnsi="Arial" w:cs="Arial"/>
          <w:sz w:val="22"/>
          <w:szCs w:val="22"/>
        </w:rPr>
        <w:t xml:space="preserve"> </w:t>
      </w:r>
      <w:r w:rsidRPr="00CD5830">
        <w:rPr>
          <w:rFonts w:ascii="Arial" w:hAnsi="Arial" w:cs="Arial"/>
          <w:sz w:val="22"/>
          <w:szCs w:val="22"/>
        </w:rPr>
        <w:t>ABNA</w:t>
      </w:r>
      <w:r w:rsidR="00E86B03">
        <w:rPr>
          <w:rFonts w:ascii="Arial" w:hAnsi="Arial" w:cs="Arial"/>
          <w:sz w:val="22"/>
          <w:szCs w:val="22"/>
        </w:rPr>
        <w:t xml:space="preserve"> </w:t>
      </w:r>
      <w:r w:rsidRPr="00CD5830">
        <w:rPr>
          <w:rFonts w:ascii="Arial" w:hAnsi="Arial" w:cs="Arial"/>
          <w:sz w:val="22"/>
          <w:szCs w:val="22"/>
        </w:rPr>
        <w:t>0489</w:t>
      </w:r>
      <w:r w:rsidR="00E86B03">
        <w:rPr>
          <w:rFonts w:ascii="Arial" w:hAnsi="Arial" w:cs="Arial"/>
          <w:sz w:val="22"/>
          <w:szCs w:val="22"/>
        </w:rPr>
        <w:t xml:space="preserve"> </w:t>
      </w:r>
      <w:r w:rsidRPr="00CD5830">
        <w:rPr>
          <w:rFonts w:ascii="Arial" w:hAnsi="Arial" w:cs="Arial"/>
          <w:sz w:val="22"/>
          <w:szCs w:val="22"/>
        </w:rPr>
        <w:t>7164</w:t>
      </w:r>
      <w:r w:rsidR="00E86B03">
        <w:rPr>
          <w:rFonts w:ascii="Arial" w:hAnsi="Arial" w:cs="Arial"/>
          <w:sz w:val="22"/>
          <w:szCs w:val="22"/>
        </w:rPr>
        <w:t xml:space="preserve"> </w:t>
      </w:r>
      <w:r w:rsidRPr="00CD5830">
        <w:rPr>
          <w:rFonts w:ascii="Arial" w:hAnsi="Arial" w:cs="Arial"/>
          <w:sz w:val="22"/>
          <w:szCs w:val="22"/>
        </w:rPr>
        <w:t xml:space="preserve">23 ten name van de Stichting Waarborgsom bij de Raad van Arbitrage </w:t>
      </w:r>
      <w:r w:rsidR="00ED14FB">
        <w:rPr>
          <w:rFonts w:ascii="Arial" w:hAnsi="Arial" w:cs="Arial"/>
          <w:sz w:val="22"/>
          <w:szCs w:val="22"/>
        </w:rPr>
        <w:t>in bouwgeschillen</w:t>
      </w:r>
      <w:r w:rsidRPr="00CD5830">
        <w:rPr>
          <w:rFonts w:ascii="Arial" w:hAnsi="Arial" w:cs="Arial"/>
          <w:sz w:val="22"/>
          <w:szCs w:val="22"/>
        </w:rPr>
        <w:t xml:space="preserve"> te Utrecht onder vermelding van ‘Arbitrageaanvraag d.d. </w:t>
      </w:r>
      <w:r w:rsidRPr="006550C9">
        <w:rPr>
          <w:rFonts w:ascii="Arial" w:hAnsi="Arial" w:cs="Arial"/>
          <w:sz w:val="22"/>
          <w:szCs w:val="22"/>
        </w:rPr>
        <w:tab/>
      </w:r>
      <w:r w:rsidRPr="006550C9">
        <w:rPr>
          <w:rFonts w:ascii="Arial" w:hAnsi="Arial" w:cs="Arial"/>
          <w:sz w:val="22"/>
          <w:szCs w:val="22"/>
        </w:rPr>
        <w:tab/>
        <w:t>/</w:t>
      </w:r>
      <w:r w:rsidRPr="006550C9">
        <w:rPr>
          <w:rFonts w:ascii="Arial" w:hAnsi="Arial" w:cs="Arial"/>
          <w:sz w:val="22"/>
          <w:szCs w:val="22"/>
        </w:rPr>
        <w:tab/>
        <w:t xml:space="preserve">/        </w:t>
      </w:r>
      <w:proofErr w:type="gramStart"/>
      <w:r w:rsidRPr="006550C9">
        <w:rPr>
          <w:rFonts w:ascii="Arial" w:hAnsi="Arial" w:cs="Arial"/>
          <w:sz w:val="22"/>
          <w:szCs w:val="22"/>
        </w:rPr>
        <w:t xml:space="preserve">   </w:t>
      </w:r>
      <w:r w:rsidRPr="00CD5830">
        <w:rPr>
          <w:rFonts w:ascii="Arial" w:hAnsi="Arial" w:cs="Arial"/>
          <w:sz w:val="22"/>
          <w:szCs w:val="22"/>
        </w:rPr>
        <w:t>(</w:t>
      </w:r>
      <w:proofErr w:type="gramEnd"/>
      <w:r w:rsidRPr="00CD5830">
        <w:rPr>
          <w:rFonts w:ascii="Arial" w:hAnsi="Arial" w:cs="Arial"/>
          <w:sz w:val="22"/>
          <w:szCs w:val="22"/>
        </w:rPr>
        <w:t xml:space="preserve">datum invullen)’ en het </w:t>
      </w:r>
      <w:r>
        <w:rPr>
          <w:rFonts w:ascii="Arial" w:hAnsi="Arial" w:cs="Arial"/>
          <w:sz w:val="22"/>
          <w:szCs w:val="22"/>
        </w:rPr>
        <w:t>w</w:t>
      </w:r>
      <w:r w:rsidRPr="00CD5830">
        <w:rPr>
          <w:rFonts w:ascii="Arial" w:hAnsi="Arial" w:cs="Arial"/>
          <w:sz w:val="22"/>
          <w:szCs w:val="22"/>
        </w:rPr>
        <w:t>aarborg</w:t>
      </w:r>
      <w:r>
        <w:rPr>
          <w:rFonts w:ascii="Arial" w:hAnsi="Arial" w:cs="Arial"/>
          <w:sz w:val="22"/>
          <w:szCs w:val="22"/>
        </w:rPr>
        <w:t>-</w:t>
      </w:r>
      <w:r w:rsidRPr="00CD5830">
        <w:rPr>
          <w:rFonts w:ascii="Arial" w:hAnsi="Arial" w:cs="Arial"/>
          <w:sz w:val="22"/>
          <w:szCs w:val="22"/>
        </w:rPr>
        <w:t xml:space="preserve">certificaatnummer. </w:t>
      </w:r>
      <w:r w:rsidRPr="00CD5830">
        <w:rPr>
          <w:rFonts w:ascii="Arial" w:hAnsi="Arial" w:cs="Arial"/>
          <w:sz w:val="22"/>
          <w:szCs w:val="22"/>
          <w:vertAlign w:val="superscript"/>
        </w:rPr>
        <w:t>13</w:t>
      </w:r>
      <w:r w:rsidRPr="00CD5830">
        <w:rPr>
          <w:rFonts w:ascii="Arial" w:hAnsi="Arial" w:cs="Arial"/>
          <w:sz w:val="22"/>
          <w:szCs w:val="22"/>
        </w:rPr>
        <w:t>)</w:t>
      </w:r>
    </w:p>
    <w:p w14:paraId="1FA82385" w14:textId="77777777" w:rsidR="00CD5830" w:rsidRPr="006550C9" w:rsidRDefault="00CD5830" w:rsidP="00D245C7">
      <w:pPr>
        <w:autoSpaceDE w:val="0"/>
        <w:autoSpaceDN w:val="0"/>
        <w:adjustRightInd w:val="0"/>
        <w:rPr>
          <w:rFonts w:ascii="Arial" w:hAnsi="Arial" w:cs="Arial"/>
          <w:sz w:val="22"/>
          <w:szCs w:val="22"/>
        </w:rPr>
      </w:pPr>
    </w:p>
    <w:p w14:paraId="10675DF7" w14:textId="77777777" w:rsidR="00D245C7" w:rsidRPr="006550C9" w:rsidRDefault="00D245C7" w:rsidP="00D245C7">
      <w:pPr>
        <w:autoSpaceDE w:val="0"/>
        <w:autoSpaceDN w:val="0"/>
        <w:adjustRightInd w:val="0"/>
        <w:rPr>
          <w:rFonts w:ascii="Arial" w:hAnsi="Arial" w:cs="Arial"/>
          <w:sz w:val="22"/>
          <w:szCs w:val="22"/>
        </w:rPr>
      </w:pPr>
    </w:p>
    <w:p w14:paraId="688C8C7E" w14:textId="77777777" w:rsidR="00CD5830" w:rsidRDefault="00CD5830">
      <w:pPr>
        <w:spacing w:after="200" w:line="276" w:lineRule="auto"/>
        <w:rPr>
          <w:rFonts w:ascii="Arial" w:hAnsi="Arial" w:cs="Arial"/>
          <w:sz w:val="22"/>
          <w:szCs w:val="22"/>
        </w:rPr>
      </w:pPr>
      <w:r>
        <w:rPr>
          <w:rFonts w:ascii="Arial" w:hAnsi="Arial" w:cs="Arial"/>
          <w:sz w:val="22"/>
          <w:szCs w:val="22"/>
        </w:rPr>
        <w:br w:type="page"/>
      </w:r>
    </w:p>
    <w:p w14:paraId="72F6ADB7" w14:textId="77777777" w:rsidR="00E255EE" w:rsidRPr="00E255EE" w:rsidRDefault="00E255EE" w:rsidP="00E255EE">
      <w:pPr>
        <w:rPr>
          <w:rFonts w:ascii="Arial" w:hAnsi="Arial" w:cs="Arial"/>
          <w:b/>
          <w:sz w:val="22"/>
          <w:szCs w:val="22"/>
        </w:rPr>
      </w:pPr>
      <w:r w:rsidRPr="00E255EE">
        <w:rPr>
          <w:rFonts w:ascii="Arial" w:hAnsi="Arial" w:cs="Arial"/>
          <w:b/>
          <w:sz w:val="22"/>
          <w:szCs w:val="22"/>
        </w:rPr>
        <w:lastRenderedPageBreak/>
        <w:t xml:space="preserve">Handleiding invullen ‘verzoek om opleveringsarbitrage </w:t>
      </w:r>
      <w:proofErr w:type="gramStart"/>
      <w:r w:rsidRPr="00E255EE">
        <w:rPr>
          <w:rFonts w:ascii="Arial" w:hAnsi="Arial" w:cs="Arial"/>
          <w:b/>
          <w:sz w:val="22"/>
          <w:szCs w:val="22"/>
        </w:rPr>
        <w:t>eengezinswoning /</w:t>
      </w:r>
      <w:proofErr w:type="gramEnd"/>
      <w:r w:rsidRPr="00E255EE">
        <w:rPr>
          <w:rFonts w:ascii="Arial" w:hAnsi="Arial" w:cs="Arial"/>
          <w:b/>
          <w:sz w:val="22"/>
          <w:szCs w:val="22"/>
        </w:rPr>
        <w:t xml:space="preserve"> privé-gedeelte appartementsrecht’.</w:t>
      </w:r>
    </w:p>
    <w:p w14:paraId="7C732D8D" w14:textId="77777777" w:rsidR="00E255EE" w:rsidRPr="00E255EE" w:rsidRDefault="00E255EE" w:rsidP="00E255EE">
      <w:pPr>
        <w:rPr>
          <w:rFonts w:ascii="Arial" w:hAnsi="Arial" w:cs="Arial"/>
          <w:sz w:val="22"/>
          <w:szCs w:val="22"/>
        </w:rPr>
      </w:pPr>
    </w:p>
    <w:p w14:paraId="69A785F6"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 xml:space="preserve">Dit modelformulier kan zowel gebruikt worden voor opleveringsarbitrage met betrekking tot een eengezinswoning als opleveringsarbitrage met betrekking tot het </w:t>
      </w:r>
      <w:r w:rsidR="00E255EE" w:rsidRPr="00E255EE">
        <w:rPr>
          <w:rFonts w:ascii="Arial" w:hAnsi="Arial" w:cs="Arial"/>
          <w:sz w:val="22"/>
          <w:szCs w:val="22"/>
        </w:rPr>
        <w:t>privé-gedeelte van een apparte</w:t>
      </w:r>
      <w:r w:rsidRPr="00E255EE">
        <w:rPr>
          <w:rFonts w:ascii="Arial" w:hAnsi="Arial" w:cs="Arial"/>
          <w:sz w:val="22"/>
          <w:szCs w:val="22"/>
        </w:rPr>
        <w:t>mentsrecht.</w:t>
      </w:r>
    </w:p>
    <w:p w14:paraId="5ACB256D" w14:textId="77777777" w:rsidR="00E255EE" w:rsidRPr="00E255EE" w:rsidRDefault="00E255EE" w:rsidP="00E255EE">
      <w:pPr>
        <w:rPr>
          <w:rFonts w:ascii="Arial" w:hAnsi="Arial" w:cs="Arial"/>
          <w:sz w:val="22"/>
          <w:szCs w:val="22"/>
        </w:rPr>
      </w:pPr>
    </w:p>
    <w:p w14:paraId="3E67B87D"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Is er sprake van gebreken aan gemeenschappelijke gedeelten van een appartementengebouw die geconstateerd zijn bij of binnen 3 maanden na oplevering dan moet de Vereniging van Eigenaars (VvE) desgewenst actie ondernemen.</w:t>
      </w:r>
    </w:p>
    <w:p w14:paraId="2C1D70D9" w14:textId="77777777" w:rsidR="00E255EE" w:rsidRPr="00E255EE" w:rsidRDefault="00E255EE" w:rsidP="00E255EE">
      <w:pPr>
        <w:ind w:left="705"/>
        <w:rPr>
          <w:rFonts w:ascii="Arial" w:hAnsi="Arial" w:cs="Arial"/>
          <w:sz w:val="22"/>
          <w:szCs w:val="22"/>
        </w:rPr>
      </w:pPr>
    </w:p>
    <w:p w14:paraId="007EFBB8"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Voor een verzoek om opleveringsarbitrage met betrekking tot gemeenschappelijke gedeelten dient gebruik gemaakt te worden van het model ‘</w:t>
      </w:r>
      <w:r w:rsidRPr="009336E0">
        <w:rPr>
          <w:rFonts w:ascii="Arial" w:hAnsi="Arial" w:cs="Arial"/>
          <w:i/>
          <w:sz w:val="22"/>
          <w:szCs w:val="22"/>
        </w:rPr>
        <w:t>Verzoek om opleveringsarbitrage gemeenschappelijke gedeelten appartementengebouw’</w:t>
      </w:r>
      <w:r w:rsidRPr="00E255EE">
        <w:rPr>
          <w:rFonts w:ascii="Arial" w:hAnsi="Arial" w:cs="Arial"/>
          <w:sz w:val="22"/>
          <w:szCs w:val="22"/>
        </w:rPr>
        <w:t>. Dit model is als bijlage 4 bij deze brochure opgenomen.</w:t>
      </w:r>
    </w:p>
    <w:p w14:paraId="228B6EE1" w14:textId="77777777" w:rsidR="00E255EE" w:rsidRPr="00E255EE" w:rsidRDefault="00E255EE" w:rsidP="00E255EE">
      <w:pPr>
        <w:ind w:left="705"/>
        <w:rPr>
          <w:rFonts w:ascii="Arial" w:hAnsi="Arial" w:cs="Arial"/>
          <w:sz w:val="22"/>
          <w:szCs w:val="22"/>
        </w:rPr>
      </w:pPr>
    </w:p>
    <w:p w14:paraId="5A296795" w14:textId="77777777" w:rsidR="009336E0" w:rsidRDefault="00E255EE" w:rsidP="00E255EE">
      <w:pPr>
        <w:ind w:left="705"/>
        <w:rPr>
          <w:rFonts w:ascii="Arial" w:hAnsi="Arial" w:cs="Arial"/>
          <w:sz w:val="22"/>
          <w:szCs w:val="22"/>
        </w:rPr>
      </w:pPr>
      <w:r w:rsidRPr="00E255EE">
        <w:rPr>
          <w:rFonts w:ascii="Arial" w:hAnsi="Arial" w:cs="Arial"/>
          <w:sz w:val="22"/>
          <w:szCs w:val="22"/>
        </w:rPr>
        <w:t>Omdat de VvE geen aanneemsom heeft betaald (dat hebben de eigenaren van de privé gedeelten ieder afzonderlijk gedaan) kan zij ook geen aanspraak maken op het 5%   opschortingsrecht.</w:t>
      </w:r>
      <w:r w:rsidR="009336E0">
        <w:rPr>
          <w:rFonts w:ascii="Arial" w:hAnsi="Arial" w:cs="Arial"/>
          <w:sz w:val="22"/>
          <w:szCs w:val="22"/>
        </w:rPr>
        <w:t xml:space="preserve"> </w:t>
      </w:r>
    </w:p>
    <w:p w14:paraId="0177AD2A"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 xml:space="preserve">Het verzoek om opleveringsarbitrage voor gemeenschappelijke gedeelten wijkt op dit punt dan ook af van het verzoek om opleveringsarbitrage voor een </w:t>
      </w:r>
      <w:proofErr w:type="gramStart"/>
      <w:r w:rsidRPr="00E255EE">
        <w:rPr>
          <w:rFonts w:ascii="Arial" w:hAnsi="Arial" w:cs="Arial"/>
          <w:sz w:val="22"/>
          <w:szCs w:val="22"/>
        </w:rPr>
        <w:t>eengezinswoning /</w:t>
      </w:r>
      <w:proofErr w:type="gramEnd"/>
      <w:r w:rsidRPr="00E255EE">
        <w:rPr>
          <w:rFonts w:ascii="Arial" w:hAnsi="Arial" w:cs="Arial"/>
          <w:sz w:val="22"/>
          <w:szCs w:val="22"/>
        </w:rPr>
        <w:t xml:space="preserve"> privé-gedeelte van een appartementsrecht.</w:t>
      </w:r>
    </w:p>
    <w:p w14:paraId="673AE0F3" w14:textId="77777777" w:rsidR="00E255EE" w:rsidRPr="00E255EE" w:rsidRDefault="00E255EE" w:rsidP="00E255EE">
      <w:pPr>
        <w:rPr>
          <w:rFonts w:ascii="Arial" w:hAnsi="Arial" w:cs="Arial"/>
          <w:sz w:val="22"/>
          <w:szCs w:val="22"/>
        </w:rPr>
      </w:pPr>
    </w:p>
    <w:p w14:paraId="58D4A910"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In de aanhef vult u uw eigen persoonsgegevens en adres in. Als u (bouw)ondernemer bent, dan vult u uw zakelijke adresgegevens in. Tevens vult u het telefoonnummer in waarop u overdag bereikbaar bent.</w:t>
      </w:r>
    </w:p>
    <w:p w14:paraId="7166A77F" w14:textId="77777777" w:rsidR="00E255EE" w:rsidRPr="00E255EE" w:rsidRDefault="00E255EE" w:rsidP="00E255EE">
      <w:pPr>
        <w:rPr>
          <w:rFonts w:ascii="Arial" w:hAnsi="Arial" w:cs="Arial"/>
          <w:sz w:val="22"/>
          <w:szCs w:val="22"/>
        </w:rPr>
      </w:pPr>
    </w:p>
    <w:p w14:paraId="0A34A76E"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Hier vult u de datum in waarop u de overeenkomst heeft gesloten. Een kopie van de overeenkomst dient bij het verzoekschrift gevoegd te worden. Voorts vult u hier de GIW Garantie- en waarborg- regeling in die in de overeenkomst van toepassing is verklaard.</w:t>
      </w:r>
    </w:p>
    <w:p w14:paraId="2107D6D8" w14:textId="77777777" w:rsidR="00E255EE" w:rsidRPr="00E255EE" w:rsidRDefault="00E255EE" w:rsidP="00E255EE">
      <w:pPr>
        <w:rPr>
          <w:rFonts w:ascii="Arial" w:hAnsi="Arial" w:cs="Arial"/>
          <w:sz w:val="22"/>
          <w:szCs w:val="22"/>
        </w:rPr>
      </w:pPr>
    </w:p>
    <w:p w14:paraId="44C9D291"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Hierna vult u de naam en het adres van de wederpartij in.</w:t>
      </w:r>
    </w:p>
    <w:p w14:paraId="0D9FE410" w14:textId="77777777" w:rsidR="00E255EE" w:rsidRPr="00E255EE" w:rsidRDefault="00E255EE" w:rsidP="00E255EE">
      <w:pPr>
        <w:rPr>
          <w:rFonts w:ascii="Arial" w:hAnsi="Arial" w:cs="Arial"/>
          <w:sz w:val="22"/>
          <w:szCs w:val="22"/>
        </w:rPr>
      </w:pPr>
    </w:p>
    <w:p w14:paraId="49FCF60E"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 xml:space="preserve">Vervolgens dient u het nummer van het waarborgcertificaat, de datum van oplevering en de hoogte van de depotstelling dan wel van de bankgarantie in te vullen. Kopieën van het waarborgcertificaat en van het </w:t>
      </w:r>
      <w:proofErr w:type="gramStart"/>
      <w:r w:rsidRPr="00E255EE">
        <w:rPr>
          <w:rFonts w:ascii="Arial" w:hAnsi="Arial" w:cs="Arial"/>
          <w:sz w:val="22"/>
          <w:szCs w:val="22"/>
        </w:rPr>
        <w:t>proces verbaal</w:t>
      </w:r>
      <w:proofErr w:type="gramEnd"/>
      <w:r w:rsidRPr="00E255EE">
        <w:rPr>
          <w:rFonts w:ascii="Arial" w:hAnsi="Arial" w:cs="Arial"/>
          <w:sz w:val="22"/>
          <w:szCs w:val="22"/>
        </w:rPr>
        <w:t xml:space="preserve"> van oplevering dient u bij te voegen.</w:t>
      </w:r>
    </w:p>
    <w:p w14:paraId="0878526D" w14:textId="77777777" w:rsidR="00E255EE" w:rsidRPr="00E255EE" w:rsidRDefault="00E255EE" w:rsidP="00E255EE">
      <w:pPr>
        <w:rPr>
          <w:rFonts w:ascii="Arial" w:hAnsi="Arial" w:cs="Arial"/>
          <w:sz w:val="22"/>
          <w:szCs w:val="22"/>
        </w:rPr>
      </w:pPr>
    </w:p>
    <w:p w14:paraId="0AFEE330"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 xml:space="preserve">U dient </w:t>
      </w:r>
      <w:proofErr w:type="gramStart"/>
      <w:r w:rsidRPr="00E255EE">
        <w:rPr>
          <w:rFonts w:ascii="Arial" w:hAnsi="Arial" w:cs="Arial"/>
          <w:sz w:val="22"/>
          <w:szCs w:val="22"/>
        </w:rPr>
        <w:t>hier aan</w:t>
      </w:r>
      <w:proofErr w:type="gramEnd"/>
      <w:r w:rsidRPr="00E255EE">
        <w:rPr>
          <w:rFonts w:ascii="Arial" w:hAnsi="Arial" w:cs="Arial"/>
          <w:sz w:val="22"/>
          <w:szCs w:val="22"/>
        </w:rPr>
        <w:t xml:space="preserve"> te geven waarop het geschil betrekking heeft door het toepasselijke hokje aan te kruisen. Daarbij moeten de aard en omvang van alle gebreken waarop het geschil betrekking heeft worden omschreven.</w:t>
      </w:r>
    </w:p>
    <w:p w14:paraId="6F5E55C4" w14:textId="77777777" w:rsidR="00E255EE" w:rsidRPr="00E255EE" w:rsidRDefault="00E255EE" w:rsidP="00E255EE">
      <w:pPr>
        <w:rPr>
          <w:rFonts w:ascii="Arial" w:hAnsi="Arial" w:cs="Arial"/>
          <w:sz w:val="22"/>
          <w:szCs w:val="22"/>
        </w:rPr>
      </w:pPr>
    </w:p>
    <w:p w14:paraId="110D3C4A"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In de opleveringsarbitrage kunnen uitsluitend geschillen behandeld worden met betrekking tot gebreken die zijn geconstateerd bij of binnen 3 maanden na oplevering. Voorts komen geschillen over het bijbehorende 5% opschortingsrecht van de verkrijger voor opleveringsarbitrage in aanmerking. Andere geschillen komen niet voor opleveringsarbitrage in aanmerking.</w:t>
      </w:r>
    </w:p>
    <w:p w14:paraId="43CE8E91" w14:textId="77777777" w:rsidR="00E255EE" w:rsidRPr="00E255EE" w:rsidRDefault="00E255EE" w:rsidP="00E255EE">
      <w:pPr>
        <w:ind w:left="705"/>
        <w:rPr>
          <w:rFonts w:ascii="Arial" w:hAnsi="Arial" w:cs="Arial"/>
          <w:sz w:val="22"/>
          <w:szCs w:val="22"/>
        </w:rPr>
      </w:pPr>
    </w:p>
    <w:p w14:paraId="6640268B"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 xml:space="preserve">Het is natuurlijk mogelijk dat het geschil zowel op genoemde gebreken als op het 5% opschortings- recht van de verkrijger betrekking heeft. Eén en ander hangt immers met elkaar samen. In </w:t>
      </w:r>
      <w:proofErr w:type="gramStart"/>
      <w:r w:rsidRPr="00E255EE">
        <w:rPr>
          <w:rFonts w:ascii="Arial" w:hAnsi="Arial" w:cs="Arial"/>
          <w:sz w:val="22"/>
          <w:szCs w:val="22"/>
        </w:rPr>
        <w:t>dat  geval</w:t>
      </w:r>
      <w:proofErr w:type="gramEnd"/>
      <w:r>
        <w:rPr>
          <w:rFonts w:ascii="Arial" w:hAnsi="Arial" w:cs="Arial"/>
          <w:sz w:val="22"/>
          <w:szCs w:val="22"/>
        </w:rPr>
        <w:t xml:space="preserve"> </w:t>
      </w:r>
      <w:r w:rsidRPr="00E255EE">
        <w:rPr>
          <w:rFonts w:ascii="Arial" w:hAnsi="Arial" w:cs="Arial"/>
          <w:sz w:val="22"/>
          <w:szCs w:val="22"/>
        </w:rPr>
        <w:t>kunnen beide relevante hokjes worden aangekruist, zodat het geschil in zijn totale omvang in één keer door de opleveringsarbiter behandeld kan worden.</w:t>
      </w:r>
    </w:p>
    <w:p w14:paraId="4613827B" w14:textId="77777777" w:rsidR="00E255EE" w:rsidRPr="00E255EE" w:rsidRDefault="00E255EE" w:rsidP="00E255EE">
      <w:pPr>
        <w:rPr>
          <w:rFonts w:ascii="Arial" w:hAnsi="Arial" w:cs="Arial"/>
          <w:sz w:val="22"/>
          <w:szCs w:val="22"/>
        </w:rPr>
      </w:pPr>
    </w:p>
    <w:p w14:paraId="7581764E"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lastRenderedPageBreak/>
        <w:t>Vervolgens dient u een keuze te maken uit de mogelijke vorderingen die u in kunt stellen door het toepasselijke hokje aan te kruisen.</w:t>
      </w:r>
    </w:p>
    <w:p w14:paraId="02A49570" w14:textId="77777777" w:rsidR="00E255EE" w:rsidRPr="00E255EE" w:rsidRDefault="00E255EE" w:rsidP="00E255EE">
      <w:pPr>
        <w:rPr>
          <w:rFonts w:ascii="Arial" w:hAnsi="Arial" w:cs="Arial"/>
          <w:sz w:val="22"/>
          <w:szCs w:val="22"/>
        </w:rPr>
      </w:pPr>
    </w:p>
    <w:p w14:paraId="7F0589FA"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Het kan natuurlijk zijn dat er meerdere vorderingen ingesteld kunnen worden. Als er bijvoorbeeld waterschade is als gevolg van lekkage, dan kan er naast herstel, t</w:t>
      </w:r>
      <w:r>
        <w:rPr>
          <w:rFonts w:ascii="Arial" w:hAnsi="Arial" w:cs="Arial"/>
          <w:sz w:val="22"/>
          <w:szCs w:val="22"/>
        </w:rPr>
        <w:t>evens aanvullende schadevergoe</w:t>
      </w:r>
      <w:r w:rsidRPr="00E255EE">
        <w:rPr>
          <w:rFonts w:ascii="Arial" w:hAnsi="Arial" w:cs="Arial"/>
          <w:sz w:val="22"/>
          <w:szCs w:val="22"/>
        </w:rPr>
        <w:t>ding gevorderd worden voor de waterschade.</w:t>
      </w:r>
    </w:p>
    <w:p w14:paraId="128B470B" w14:textId="77777777" w:rsidR="00E255EE" w:rsidRPr="00E255EE" w:rsidRDefault="00E255EE" w:rsidP="00E255EE">
      <w:pPr>
        <w:ind w:left="705"/>
        <w:rPr>
          <w:rFonts w:ascii="Arial" w:hAnsi="Arial" w:cs="Arial"/>
          <w:sz w:val="22"/>
          <w:szCs w:val="22"/>
        </w:rPr>
      </w:pPr>
    </w:p>
    <w:p w14:paraId="043127EC"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Ook is het mogelijk om in plaats van herstel vervangende schadevergoeding te vorderen ter hoogte van de werkelijke herstelkosten.</w:t>
      </w:r>
    </w:p>
    <w:p w14:paraId="6CD541AD" w14:textId="77777777" w:rsidR="00E255EE" w:rsidRPr="00E255EE" w:rsidRDefault="00E255EE" w:rsidP="00E255EE">
      <w:pPr>
        <w:ind w:left="705"/>
        <w:rPr>
          <w:rFonts w:ascii="Arial" w:hAnsi="Arial" w:cs="Arial"/>
          <w:sz w:val="22"/>
          <w:szCs w:val="22"/>
        </w:rPr>
      </w:pPr>
    </w:p>
    <w:p w14:paraId="4C458BD9"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 xml:space="preserve">Als de verkrijger herstel van gebreken door de (bouw)ondernemer vordert, dan kan tevens om een dwangsom worden gevraagd. In de </w:t>
      </w:r>
      <w:proofErr w:type="gramStart"/>
      <w:r w:rsidRPr="00E255EE">
        <w:rPr>
          <w:rFonts w:ascii="Arial" w:hAnsi="Arial" w:cs="Arial"/>
          <w:sz w:val="22"/>
          <w:szCs w:val="22"/>
        </w:rPr>
        <w:t>AIG brochure</w:t>
      </w:r>
      <w:proofErr w:type="gramEnd"/>
      <w:r w:rsidRPr="00E255EE">
        <w:rPr>
          <w:rFonts w:ascii="Arial" w:hAnsi="Arial" w:cs="Arial"/>
          <w:sz w:val="22"/>
          <w:szCs w:val="22"/>
        </w:rPr>
        <w:t xml:space="preserve"> kunt u hier meer over lezen. Indien u een dwangsom wenst, dan dient u dit bij het vakje ‘Anders, namelijk ...’ in </w:t>
      </w:r>
      <w:proofErr w:type="gramStart"/>
      <w:r w:rsidRPr="00E255EE">
        <w:rPr>
          <w:rFonts w:ascii="Arial" w:hAnsi="Arial" w:cs="Arial"/>
          <w:sz w:val="22"/>
          <w:szCs w:val="22"/>
        </w:rPr>
        <w:t>te  vullen</w:t>
      </w:r>
      <w:proofErr w:type="gramEnd"/>
      <w:r w:rsidRPr="00E255EE">
        <w:rPr>
          <w:rFonts w:ascii="Arial" w:hAnsi="Arial" w:cs="Arial"/>
          <w:sz w:val="22"/>
          <w:szCs w:val="22"/>
        </w:rPr>
        <w:t>.</w:t>
      </w:r>
    </w:p>
    <w:p w14:paraId="2312E35E" w14:textId="77777777" w:rsidR="00E255EE" w:rsidRPr="00E255EE" w:rsidRDefault="00E255EE" w:rsidP="00E255EE">
      <w:pPr>
        <w:ind w:left="705"/>
        <w:rPr>
          <w:rFonts w:ascii="Arial" w:hAnsi="Arial" w:cs="Arial"/>
          <w:sz w:val="22"/>
          <w:szCs w:val="22"/>
        </w:rPr>
      </w:pPr>
    </w:p>
    <w:p w14:paraId="26A95754"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Een dwangsom kan niet worden gevraagd als er uitsluitend betaling van een geldbedrag wordt gevorderd. Vordert u schadevergoeding, dan kunt u dat gedeelte van de vordering niet combineren met een dwangsom.</w:t>
      </w:r>
    </w:p>
    <w:p w14:paraId="4988049C" w14:textId="77777777" w:rsidR="00E255EE" w:rsidRPr="00E255EE" w:rsidRDefault="00E255EE" w:rsidP="00E255EE">
      <w:pPr>
        <w:ind w:left="705"/>
        <w:rPr>
          <w:rFonts w:ascii="Arial" w:hAnsi="Arial" w:cs="Arial"/>
          <w:sz w:val="22"/>
          <w:szCs w:val="22"/>
        </w:rPr>
      </w:pPr>
    </w:p>
    <w:p w14:paraId="0225BF60"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Raadpleeg voor meer achtergrondinformatie altijd deel II, paragraaf 2 van de AIG  brochure.</w:t>
      </w:r>
    </w:p>
    <w:p w14:paraId="7D2B6C29" w14:textId="77777777" w:rsidR="00E255EE" w:rsidRPr="00E255EE" w:rsidRDefault="00E255EE" w:rsidP="00E255EE">
      <w:pPr>
        <w:rPr>
          <w:rFonts w:ascii="Arial" w:hAnsi="Arial" w:cs="Arial"/>
          <w:sz w:val="22"/>
          <w:szCs w:val="22"/>
        </w:rPr>
      </w:pPr>
    </w:p>
    <w:p w14:paraId="05E15A22"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Als er sprake is van resterende gebreken, dan kan de verkrijger zich op zijn opschortingsrecht beroepen met betrekking tot de laatste 5% van de aanneemsom. Rechtvaardigen de resterende gebreken niet de (gehele) opschorting van deze 5% dan kan de (bouw)ondernemer in dat geval vorderen dat het in depot bij de notaris gestorte bedrag (geheel of gedeeltelijk) wordt uitbetaald of dat de bankgarantie (geheel of gedeeltelijk) wordt vrijgegeven. Tevens kan de (bouw)ondernemer in dat geval vanaf 3 maanden na oplevering de wettelijke rente vorderen over het ten onrechte opgeschorte bedrag.</w:t>
      </w:r>
    </w:p>
    <w:p w14:paraId="314B90DC"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Dit kan bij het vakje ‘Anders, namelijk ...’ worden ingevuld.</w:t>
      </w:r>
    </w:p>
    <w:p w14:paraId="3B011ED7" w14:textId="77777777" w:rsidR="00E255EE" w:rsidRPr="00E255EE" w:rsidRDefault="00E255EE" w:rsidP="00E255EE">
      <w:pPr>
        <w:rPr>
          <w:rFonts w:ascii="Arial" w:hAnsi="Arial" w:cs="Arial"/>
          <w:sz w:val="22"/>
          <w:szCs w:val="22"/>
        </w:rPr>
      </w:pPr>
    </w:p>
    <w:p w14:paraId="3508EC8E"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3267E43F" w14:textId="77777777" w:rsidR="00E255EE" w:rsidRPr="00E255EE" w:rsidRDefault="00E255EE" w:rsidP="00E255EE">
      <w:pPr>
        <w:rPr>
          <w:rFonts w:ascii="Arial" w:hAnsi="Arial" w:cs="Arial"/>
          <w:sz w:val="22"/>
          <w:szCs w:val="22"/>
        </w:rPr>
      </w:pPr>
    </w:p>
    <w:p w14:paraId="56AC0480"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 xml:space="preserve">Hier kunt u een toelichting geven op uw vordering. Als u bijvoorbeeld een vordering tot betaling van schadevergoeding heeft ingesteld, dan dient u </w:t>
      </w:r>
      <w:proofErr w:type="gramStart"/>
      <w:r w:rsidRPr="00E255EE">
        <w:rPr>
          <w:rFonts w:ascii="Arial" w:hAnsi="Arial" w:cs="Arial"/>
          <w:sz w:val="22"/>
          <w:szCs w:val="22"/>
        </w:rPr>
        <w:t>hier aan</w:t>
      </w:r>
      <w:proofErr w:type="gramEnd"/>
      <w:r w:rsidRPr="00E255EE">
        <w:rPr>
          <w:rFonts w:ascii="Arial" w:hAnsi="Arial" w:cs="Arial"/>
          <w:sz w:val="22"/>
          <w:szCs w:val="22"/>
        </w:rPr>
        <w:t xml:space="preserve"> te geven waaruit de schade bestaat. Daarbij dient u - voor zover mogelijk - bewijsstukken te overleggen waaruit de geleden schade blijkt.</w:t>
      </w:r>
    </w:p>
    <w:p w14:paraId="20358482" w14:textId="77777777" w:rsidR="00E255EE" w:rsidRPr="00E255EE" w:rsidRDefault="00E255EE" w:rsidP="00E255EE">
      <w:pPr>
        <w:rPr>
          <w:rFonts w:ascii="Arial" w:hAnsi="Arial" w:cs="Arial"/>
          <w:sz w:val="22"/>
          <w:szCs w:val="22"/>
        </w:rPr>
      </w:pPr>
    </w:p>
    <w:p w14:paraId="4029392E" w14:textId="35BA9FAA" w:rsidR="00E255EE" w:rsidRPr="00E86B03" w:rsidRDefault="00E255EE" w:rsidP="00E86B03">
      <w:pPr>
        <w:numPr>
          <w:ilvl w:val="0"/>
          <w:numId w:val="17"/>
        </w:numPr>
        <w:rPr>
          <w:rFonts w:ascii="Arial" w:hAnsi="Arial" w:cs="Arial"/>
          <w:sz w:val="22"/>
          <w:szCs w:val="22"/>
        </w:rPr>
      </w:pPr>
      <w:r w:rsidRPr="00E255EE">
        <w:rPr>
          <w:rFonts w:ascii="Arial" w:hAnsi="Arial" w:cs="Arial"/>
          <w:sz w:val="22"/>
          <w:szCs w:val="22"/>
        </w:rPr>
        <w:t xml:space="preserve">Naast indiening per gewone post kan het verzoek om arbitrage ook per </w:t>
      </w:r>
      <w:r w:rsidR="00E86B03">
        <w:rPr>
          <w:rFonts w:ascii="Arial" w:hAnsi="Arial" w:cs="Arial"/>
          <w:sz w:val="22"/>
          <w:szCs w:val="22"/>
        </w:rPr>
        <w:t>\</w:t>
      </w:r>
      <w:r w:rsidRPr="00E255EE">
        <w:rPr>
          <w:rFonts w:ascii="Arial" w:hAnsi="Arial" w:cs="Arial"/>
          <w:sz w:val="22"/>
          <w:szCs w:val="22"/>
        </w:rPr>
        <w:t xml:space="preserve"> als bijlage bij een e-mail (</w:t>
      </w:r>
      <w:hyperlink r:id="rId8" w:history="1">
        <w:r w:rsidR="00367F1F">
          <w:rPr>
            <w:rStyle w:val="Hyperlink"/>
            <w:rFonts w:ascii="Arial" w:hAnsi="Arial" w:cs="Arial"/>
            <w:sz w:val="22"/>
            <w:szCs w:val="22"/>
          </w:rPr>
          <w:t>info@raadvanarbitrage.nl</w:t>
        </w:r>
      </w:hyperlink>
      <w:r w:rsidRPr="00E255EE">
        <w:rPr>
          <w:rFonts w:ascii="Arial" w:hAnsi="Arial" w:cs="Arial"/>
          <w:sz w:val="22"/>
          <w:szCs w:val="22"/>
        </w:rPr>
        <w:t xml:space="preserve">) naar de </w:t>
      </w:r>
      <w:r w:rsidR="000D0B46">
        <w:rPr>
          <w:rFonts w:ascii="Arial" w:hAnsi="Arial" w:cs="Arial"/>
          <w:sz w:val="22"/>
          <w:szCs w:val="22"/>
        </w:rPr>
        <w:t>RvA</w:t>
      </w:r>
      <w:r w:rsidRPr="00E255EE">
        <w:rPr>
          <w:rFonts w:ascii="Arial" w:hAnsi="Arial" w:cs="Arial"/>
          <w:sz w:val="22"/>
          <w:szCs w:val="22"/>
        </w:rPr>
        <w:t xml:space="preserve"> worden gezonden. De datum waarop de e-mail bij de </w:t>
      </w:r>
      <w:r w:rsidR="000D0B46">
        <w:rPr>
          <w:rFonts w:ascii="Arial" w:hAnsi="Arial" w:cs="Arial"/>
          <w:sz w:val="22"/>
          <w:szCs w:val="22"/>
        </w:rPr>
        <w:t>RvA</w:t>
      </w:r>
      <w:r w:rsidRPr="00E255EE">
        <w:rPr>
          <w:rFonts w:ascii="Arial" w:hAnsi="Arial" w:cs="Arial"/>
          <w:sz w:val="22"/>
          <w:szCs w:val="22"/>
        </w:rPr>
        <w:t xml:space="preserve"> is ingekomen geldt dan als datum van </w:t>
      </w:r>
      <w:proofErr w:type="spellStart"/>
      <w:r w:rsidRPr="00E255EE">
        <w:rPr>
          <w:rFonts w:ascii="Arial" w:hAnsi="Arial" w:cs="Arial"/>
          <w:sz w:val="22"/>
          <w:szCs w:val="22"/>
        </w:rPr>
        <w:t>aanhangigmaking</w:t>
      </w:r>
      <w:proofErr w:type="spellEnd"/>
      <w:r w:rsidRPr="00E255EE">
        <w:rPr>
          <w:rFonts w:ascii="Arial" w:hAnsi="Arial" w:cs="Arial"/>
          <w:sz w:val="22"/>
          <w:szCs w:val="22"/>
        </w:rPr>
        <w:t xml:space="preserve">. Bij verzending per </w:t>
      </w:r>
      <w:r w:rsidRPr="00E86B03">
        <w:rPr>
          <w:rFonts w:ascii="Arial" w:hAnsi="Arial" w:cs="Arial"/>
          <w:sz w:val="22"/>
          <w:szCs w:val="22"/>
        </w:rPr>
        <w:t xml:space="preserve">mail mogen de daarbij behorende bijlagen niet worden meegezonden. </w:t>
      </w:r>
    </w:p>
    <w:p w14:paraId="08837E45" w14:textId="77777777" w:rsidR="00E255EE" w:rsidRPr="00E255EE" w:rsidRDefault="00E255EE" w:rsidP="00E255EE">
      <w:pPr>
        <w:rPr>
          <w:rFonts w:ascii="Arial" w:hAnsi="Arial" w:cs="Arial"/>
          <w:sz w:val="22"/>
          <w:szCs w:val="22"/>
        </w:rPr>
      </w:pPr>
    </w:p>
    <w:p w14:paraId="378FC767" w14:textId="4539DD4E" w:rsidR="00E255EE" w:rsidRPr="00E255EE" w:rsidRDefault="00E255EE" w:rsidP="00E255EE">
      <w:pPr>
        <w:ind w:left="705"/>
        <w:rPr>
          <w:rFonts w:ascii="Arial" w:hAnsi="Arial" w:cs="Arial"/>
          <w:sz w:val="22"/>
          <w:szCs w:val="22"/>
        </w:rPr>
      </w:pPr>
      <w:r w:rsidRPr="00E255EE">
        <w:rPr>
          <w:rFonts w:ascii="Arial" w:hAnsi="Arial" w:cs="Arial"/>
          <w:sz w:val="22"/>
          <w:szCs w:val="22"/>
        </w:rPr>
        <w:t>Het originele verzoek om arbitrage</w:t>
      </w:r>
      <w:r w:rsidR="00B50E4A">
        <w:rPr>
          <w:rFonts w:ascii="Arial" w:hAnsi="Arial" w:cs="Arial"/>
          <w:sz w:val="22"/>
          <w:szCs w:val="22"/>
        </w:rPr>
        <w:t xml:space="preserve"> voorzien van een echte handtekening</w:t>
      </w:r>
      <w:r w:rsidRPr="00E255EE">
        <w:rPr>
          <w:rFonts w:ascii="Arial" w:hAnsi="Arial" w:cs="Arial"/>
          <w:sz w:val="22"/>
          <w:szCs w:val="22"/>
        </w:rPr>
        <w:t xml:space="preserve"> (met de daarbij behorende en genummerde bijlagen) moet naast of in plaats van verzending per mail, ook altijd in </w:t>
      </w:r>
      <w:ins w:id="0" w:author="Ton Hesp" w:date="2021-02-25T14:40:00Z">
        <w:r w:rsidR="000D0B46">
          <w:rPr>
            <w:rFonts w:ascii="Arial" w:hAnsi="Arial" w:cs="Arial"/>
            <w:sz w:val="22"/>
            <w:szCs w:val="22"/>
          </w:rPr>
          <w:t>vier</w:t>
        </w:r>
      </w:ins>
      <w:r w:rsidRPr="00E255EE">
        <w:rPr>
          <w:rFonts w:ascii="Arial" w:hAnsi="Arial" w:cs="Arial"/>
          <w:sz w:val="22"/>
          <w:szCs w:val="22"/>
        </w:rPr>
        <w:t xml:space="preserve">voud per gewone post naar de </w:t>
      </w:r>
      <w:r w:rsidR="000D0B46">
        <w:rPr>
          <w:rFonts w:ascii="Arial" w:hAnsi="Arial" w:cs="Arial"/>
          <w:sz w:val="22"/>
          <w:szCs w:val="22"/>
        </w:rPr>
        <w:t>RvA</w:t>
      </w:r>
      <w:r w:rsidRPr="00E255EE">
        <w:rPr>
          <w:rFonts w:ascii="Arial" w:hAnsi="Arial" w:cs="Arial"/>
          <w:sz w:val="22"/>
          <w:szCs w:val="22"/>
        </w:rPr>
        <w:t xml:space="preserve"> worden gestuurd. </w:t>
      </w:r>
    </w:p>
    <w:p w14:paraId="21E185F3" w14:textId="77777777" w:rsidR="00E255EE" w:rsidRPr="00E255EE" w:rsidRDefault="00E255EE" w:rsidP="00E255EE">
      <w:pPr>
        <w:ind w:left="705"/>
        <w:rPr>
          <w:rFonts w:ascii="Arial" w:hAnsi="Arial" w:cs="Arial"/>
          <w:sz w:val="22"/>
          <w:szCs w:val="22"/>
        </w:rPr>
      </w:pPr>
    </w:p>
    <w:p w14:paraId="63DC7259"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 xml:space="preserve">Let u </w:t>
      </w:r>
      <w:proofErr w:type="gramStart"/>
      <w:r w:rsidRPr="00E255EE">
        <w:rPr>
          <w:rFonts w:ascii="Arial" w:hAnsi="Arial" w:cs="Arial"/>
          <w:sz w:val="22"/>
          <w:szCs w:val="22"/>
        </w:rPr>
        <w:t>er op</w:t>
      </w:r>
      <w:proofErr w:type="gramEnd"/>
      <w:r w:rsidRPr="00E255EE">
        <w:rPr>
          <w:rFonts w:ascii="Arial" w:hAnsi="Arial" w:cs="Arial"/>
          <w:sz w:val="22"/>
          <w:szCs w:val="22"/>
        </w:rPr>
        <w:t xml:space="preserve"> dat het door u te verzenden pakket voldoende is gefrankeerd.</w:t>
      </w:r>
    </w:p>
    <w:p w14:paraId="1B1BAD94" w14:textId="77777777" w:rsidR="00E255EE" w:rsidRPr="00E255EE" w:rsidRDefault="00E255EE" w:rsidP="00E255EE">
      <w:pPr>
        <w:rPr>
          <w:rFonts w:ascii="Arial" w:hAnsi="Arial" w:cs="Arial"/>
          <w:sz w:val="22"/>
          <w:szCs w:val="22"/>
        </w:rPr>
      </w:pPr>
    </w:p>
    <w:p w14:paraId="0FDEDA2A" w14:textId="77777777"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Na invulling van de plaats en datum van ondertekening dient het verzoekschrift ondertekend te worden, voordat u het indient.</w:t>
      </w:r>
    </w:p>
    <w:p w14:paraId="7364371A" w14:textId="77777777" w:rsidR="00E255EE" w:rsidRPr="00E255EE" w:rsidRDefault="00E255EE" w:rsidP="00E255EE">
      <w:pPr>
        <w:rPr>
          <w:rFonts w:ascii="Arial" w:hAnsi="Arial" w:cs="Arial"/>
          <w:sz w:val="22"/>
          <w:szCs w:val="22"/>
        </w:rPr>
      </w:pPr>
    </w:p>
    <w:p w14:paraId="66A2C2F9" w14:textId="3CD0A558" w:rsidR="007A3B59" w:rsidRPr="00E255EE" w:rsidRDefault="009336E0" w:rsidP="00E255EE">
      <w:pPr>
        <w:numPr>
          <w:ilvl w:val="0"/>
          <w:numId w:val="17"/>
        </w:numPr>
        <w:rPr>
          <w:rFonts w:ascii="Arial" w:hAnsi="Arial" w:cs="Arial"/>
          <w:sz w:val="22"/>
          <w:szCs w:val="22"/>
        </w:rPr>
      </w:pPr>
      <w:r w:rsidRPr="00E255EE">
        <w:rPr>
          <w:rFonts w:ascii="Arial" w:hAnsi="Arial" w:cs="Arial"/>
          <w:sz w:val="22"/>
          <w:szCs w:val="22"/>
        </w:rPr>
        <w:t xml:space="preserve">Bij het indienen van het verzoek om arbitrage dient u een bedrag van € </w:t>
      </w:r>
      <w:r w:rsidR="00B563B8">
        <w:rPr>
          <w:rFonts w:ascii="Arial" w:hAnsi="Arial" w:cs="Arial"/>
          <w:sz w:val="22"/>
          <w:szCs w:val="22"/>
        </w:rPr>
        <w:t>3</w:t>
      </w:r>
      <w:r w:rsidR="001737A0">
        <w:rPr>
          <w:rFonts w:ascii="Arial" w:hAnsi="Arial" w:cs="Arial"/>
          <w:sz w:val="22"/>
          <w:szCs w:val="22"/>
        </w:rPr>
        <w:t>8</w:t>
      </w:r>
      <w:r w:rsidR="00367F1F">
        <w:rPr>
          <w:rFonts w:ascii="Arial" w:hAnsi="Arial" w:cs="Arial"/>
          <w:sz w:val="22"/>
          <w:szCs w:val="22"/>
        </w:rPr>
        <w:t>5</w:t>
      </w:r>
      <w:r w:rsidRPr="00E255EE">
        <w:rPr>
          <w:rFonts w:ascii="Arial" w:hAnsi="Arial" w:cs="Arial"/>
          <w:sz w:val="22"/>
          <w:szCs w:val="22"/>
        </w:rPr>
        <w:t>,- aan griffiegeld over te maken naar het in het formulier genoemde rekeningnummer van de RvA. Het griffiegeld dient uiterlijk 1 maand na indiening van het verzoek te zijn overgemaakt. Zolang het griffiegeld niet is ontvangen, wordt het verzoek niet in behandeling genomen.</w:t>
      </w:r>
    </w:p>
    <w:p w14:paraId="0D1EC545" w14:textId="77777777" w:rsidR="00E255EE" w:rsidRPr="00E255EE" w:rsidRDefault="00E255EE" w:rsidP="00E255EE">
      <w:pPr>
        <w:rPr>
          <w:rFonts w:ascii="Arial" w:hAnsi="Arial" w:cs="Arial"/>
          <w:sz w:val="22"/>
          <w:szCs w:val="22"/>
        </w:rPr>
      </w:pPr>
    </w:p>
    <w:p w14:paraId="70829060" w14:textId="77777777" w:rsidR="00E255EE" w:rsidRPr="00E255EE" w:rsidRDefault="00E255EE" w:rsidP="00E255EE">
      <w:pPr>
        <w:rPr>
          <w:rFonts w:ascii="Arial" w:hAnsi="Arial" w:cs="Arial"/>
          <w:sz w:val="22"/>
          <w:szCs w:val="22"/>
        </w:rPr>
      </w:pPr>
      <w:r w:rsidRPr="00E255EE">
        <w:rPr>
          <w:rFonts w:ascii="Arial" w:hAnsi="Arial" w:cs="Arial"/>
          <w:sz w:val="22"/>
          <w:szCs w:val="22"/>
        </w:rPr>
        <w:t xml:space="preserve">Tenslotte dient u het formulier met de bijlagen in viervoud en voldoende gefrankeerd op te sturen aan: </w:t>
      </w:r>
    </w:p>
    <w:p w14:paraId="5BE9A870" w14:textId="77777777" w:rsidR="00E255EE" w:rsidRPr="00E255EE" w:rsidRDefault="00E255EE" w:rsidP="00E255EE">
      <w:pPr>
        <w:rPr>
          <w:rFonts w:ascii="Arial" w:hAnsi="Arial" w:cs="Arial"/>
          <w:sz w:val="22"/>
          <w:szCs w:val="22"/>
        </w:rPr>
      </w:pPr>
    </w:p>
    <w:p w14:paraId="2DEFAA61" w14:textId="72664823" w:rsidR="00E255EE" w:rsidRPr="00E255EE" w:rsidRDefault="00E255EE" w:rsidP="00E255EE">
      <w:pPr>
        <w:rPr>
          <w:rFonts w:ascii="Arial" w:hAnsi="Arial" w:cs="Arial"/>
          <w:sz w:val="22"/>
          <w:szCs w:val="22"/>
        </w:rPr>
      </w:pPr>
      <w:r w:rsidRPr="00E255EE">
        <w:rPr>
          <w:rFonts w:ascii="Arial" w:hAnsi="Arial" w:cs="Arial"/>
          <w:sz w:val="22"/>
          <w:szCs w:val="22"/>
        </w:rPr>
        <w:t xml:space="preserve">Aan de voorzitter van de Raad van Arbitrage </w:t>
      </w:r>
      <w:r w:rsidR="00ED14FB">
        <w:rPr>
          <w:rFonts w:ascii="Arial" w:hAnsi="Arial" w:cs="Arial"/>
          <w:sz w:val="22"/>
          <w:szCs w:val="22"/>
        </w:rPr>
        <w:t>in bouwgeschillen</w:t>
      </w:r>
      <w:r w:rsidRPr="00E255EE">
        <w:rPr>
          <w:rFonts w:ascii="Arial" w:hAnsi="Arial" w:cs="Arial"/>
          <w:sz w:val="22"/>
          <w:szCs w:val="22"/>
        </w:rPr>
        <w:t>,</w:t>
      </w:r>
    </w:p>
    <w:p w14:paraId="5E680EF9" w14:textId="77777777" w:rsidR="00E255EE" w:rsidRPr="00E255EE" w:rsidRDefault="00E255EE" w:rsidP="00E255EE">
      <w:pPr>
        <w:rPr>
          <w:rFonts w:ascii="Arial" w:hAnsi="Arial" w:cs="Arial"/>
          <w:sz w:val="22"/>
          <w:szCs w:val="22"/>
          <w:u w:val="single"/>
        </w:rPr>
      </w:pPr>
      <w:r w:rsidRPr="00E255EE">
        <w:rPr>
          <w:rFonts w:ascii="Arial" w:hAnsi="Arial" w:cs="Arial"/>
          <w:sz w:val="22"/>
          <w:szCs w:val="22"/>
          <w:u w:val="single"/>
        </w:rPr>
        <w:t>Afdeling Garantiegeschillen</w:t>
      </w:r>
    </w:p>
    <w:p w14:paraId="59134816" w14:textId="77777777" w:rsidR="00E255EE" w:rsidRPr="00E255EE" w:rsidRDefault="00E255EE" w:rsidP="00E255EE">
      <w:pPr>
        <w:rPr>
          <w:rFonts w:ascii="Arial" w:hAnsi="Arial" w:cs="Arial"/>
          <w:sz w:val="22"/>
          <w:szCs w:val="22"/>
        </w:rPr>
      </w:pPr>
      <w:r w:rsidRPr="00E255EE">
        <w:rPr>
          <w:rFonts w:ascii="Arial" w:hAnsi="Arial" w:cs="Arial"/>
          <w:sz w:val="22"/>
          <w:szCs w:val="22"/>
        </w:rPr>
        <w:t>Postbus 19290</w:t>
      </w:r>
    </w:p>
    <w:p w14:paraId="53C167D5" w14:textId="77777777" w:rsidR="00E255EE" w:rsidRPr="00E255EE" w:rsidRDefault="00E255EE" w:rsidP="00E255EE">
      <w:pPr>
        <w:rPr>
          <w:rFonts w:ascii="Arial" w:hAnsi="Arial" w:cs="Arial"/>
          <w:sz w:val="22"/>
          <w:szCs w:val="22"/>
        </w:rPr>
      </w:pPr>
      <w:r w:rsidRPr="00E255EE">
        <w:rPr>
          <w:rFonts w:ascii="Arial" w:hAnsi="Arial" w:cs="Arial"/>
          <w:sz w:val="22"/>
          <w:szCs w:val="22"/>
        </w:rPr>
        <w:t>3501 DG UTRECHT</w:t>
      </w:r>
    </w:p>
    <w:p w14:paraId="3DB9292D" w14:textId="77777777" w:rsidR="00D245C7" w:rsidRPr="006550C9" w:rsidRDefault="00D245C7" w:rsidP="00D245C7">
      <w:pPr>
        <w:rPr>
          <w:rFonts w:ascii="Arial" w:hAnsi="Arial" w:cs="Arial"/>
          <w:sz w:val="22"/>
          <w:szCs w:val="22"/>
        </w:rPr>
      </w:pPr>
    </w:p>
    <w:sectPr w:rsidR="00D245C7" w:rsidRPr="006550C9" w:rsidSect="00575C5B">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C397" w14:textId="77777777" w:rsidR="00111D4E" w:rsidRDefault="00111D4E">
      <w:r>
        <w:separator/>
      </w:r>
    </w:p>
  </w:endnote>
  <w:endnote w:type="continuationSeparator" w:id="0">
    <w:p w14:paraId="2226499A" w14:textId="77777777" w:rsidR="00111D4E" w:rsidRDefault="0011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Ľ烰翪"/>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0B55"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C28B3B"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09A7"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74F6">
      <w:rPr>
        <w:rStyle w:val="Paginanummer"/>
        <w:noProof/>
      </w:rPr>
      <w:t>4</w:t>
    </w:r>
    <w:r>
      <w:rPr>
        <w:rStyle w:val="Paginanummer"/>
      </w:rPr>
      <w:fldChar w:fldCharType="end"/>
    </w:r>
  </w:p>
  <w:p w14:paraId="39DE0BCF"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1973" w14:textId="77777777" w:rsidR="001960B8" w:rsidRPr="00575C5B" w:rsidRDefault="001960B8" w:rsidP="00EE49CC">
    <w:pPr>
      <w:tabs>
        <w:tab w:val="left" w:pos="3945"/>
      </w:tabs>
      <w:rPr>
        <w:rFonts w:ascii="Arial" w:hAnsi="Arial" w:cs="Arial"/>
        <w:sz w:val="20"/>
      </w:rPr>
    </w:pPr>
  </w:p>
  <w:p w14:paraId="1BB81198"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430A" w14:textId="77777777" w:rsidR="00111D4E" w:rsidRDefault="00111D4E">
      <w:r>
        <w:separator/>
      </w:r>
    </w:p>
  </w:footnote>
  <w:footnote w:type="continuationSeparator" w:id="0">
    <w:p w14:paraId="2943E903" w14:textId="77777777" w:rsidR="00111D4E" w:rsidRDefault="0011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3"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4" w15:restartNumberingAfterBreak="0">
    <w:nsid w:val="28C428B5"/>
    <w:multiLevelType w:val="hybridMultilevel"/>
    <w:tmpl w:val="B8761E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7" w15:restartNumberingAfterBreak="0">
    <w:nsid w:val="31467496"/>
    <w:multiLevelType w:val="hybridMultilevel"/>
    <w:tmpl w:val="FC32D820"/>
    <w:lvl w:ilvl="0" w:tplc="C4D6F0F2">
      <w:start w:val="1"/>
      <w:numFmt w:val="bullet"/>
      <w:lvlText w:val="•"/>
      <w:lvlJc w:val="left"/>
      <w:pPr>
        <w:ind w:left="2571" w:hanging="171"/>
      </w:pPr>
      <w:rPr>
        <w:rFonts w:ascii="Tahoma" w:eastAsia="Tahoma" w:hAnsi="Tahoma" w:hint="default"/>
        <w:color w:val="DCCC00"/>
        <w:w w:val="109"/>
        <w:sz w:val="18"/>
        <w:szCs w:val="18"/>
      </w:rPr>
    </w:lvl>
    <w:lvl w:ilvl="1" w:tplc="0AAA9E2E">
      <w:start w:val="1"/>
      <w:numFmt w:val="bullet"/>
      <w:lvlText w:val="•"/>
      <w:lvlJc w:val="left"/>
      <w:pPr>
        <w:ind w:left="3512" w:hanging="171"/>
      </w:pPr>
      <w:rPr>
        <w:rFonts w:hint="default"/>
      </w:rPr>
    </w:lvl>
    <w:lvl w:ilvl="2" w:tplc="B9080590">
      <w:start w:val="1"/>
      <w:numFmt w:val="bullet"/>
      <w:lvlText w:val="•"/>
      <w:lvlJc w:val="left"/>
      <w:pPr>
        <w:ind w:left="4444" w:hanging="171"/>
      </w:pPr>
      <w:rPr>
        <w:rFonts w:hint="default"/>
      </w:rPr>
    </w:lvl>
    <w:lvl w:ilvl="3" w:tplc="E0269484">
      <w:start w:val="1"/>
      <w:numFmt w:val="bullet"/>
      <w:lvlText w:val="•"/>
      <w:lvlJc w:val="left"/>
      <w:pPr>
        <w:ind w:left="5376" w:hanging="171"/>
      </w:pPr>
      <w:rPr>
        <w:rFonts w:hint="default"/>
      </w:rPr>
    </w:lvl>
    <w:lvl w:ilvl="4" w:tplc="1EB42952">
      <w:start w:val="1"/>
      <w:numFmt w:val="bullet"/>
      <w:lvlText w:val="•"/>
      <w:lvlJc w:val="left"/>
      <w:pPr>
        <w:ind w:left="6308" w:hanging="171"/>
      </w:pPr>
      <w:rPr>
        <w:rFonts w:hint="default"/>
      </w:rPr>
    </w:lvl>
    <w:lvl w:ilvl="5" w:tplc="920657DE">
      <w:start w:val="1"/>
      <w:numFmt w:val="bullet"/>
      <w:lvlText w:val="•"/>
      <w:lvlJc w:val="left"/>
      <w:pPr>
        <w:ind w:left="7240" w:hanging="171"/>
      </w:pPr>
      <w:rPr>
        <w:rFonts w:hint="default"/>
      </w:rPr>
    </w:lvl>
    <w:lvl w:ilvl="6" w:tplc="6FB03B4E">
      <w:start w:val="1"/>
      <w:numFmt w:val="bullet"/>
      <w:lvlText w:val="•"/>
      <w:lvlJc w:val="left"/>
      <w:pPr>
        <w:ind w:left="8172" w:hanging="171"/>
      </w:pPr>
      <w:rPr>
        <w:rFonts w:hint="default"/>
      </w:rPr>
    </w:lvl>
    <w:lvl w:ilvl="7" w:tplc="83C80FC2">
      <w:start w:val="1"/>
      <w:numFmt w:val="bullet"/>
      <w:lvlText w:val="•"/>
      <w:lvlJc w:val="left"/>
      <w:pPr>
        <w:ind w:left="9104" w:hanging="171"/>
      </w:pPr>
      <w:rPr>
        <w:rFonts w:hint="default"/>
      </w:rPr>
    </w:lvl>
    <w:lvl w:ilvl="8" w:tplc="E9228040">
      <w:start w:val="1"/>
      <w:numFmt w:val="bullet"/>
      <w:lvlText w:val="•"/>
      <w:lvlJc w:val="left"/>
      <w:pPr>
        <w:ind w:left="10036" w:hanging="171"/>
      </w:pPr>
      <w:rPr>
        <w:rFonts w:hint="default"/>
      </w:rPr>
    </w:lvl>
  </w:abstractNum>
  <w:abstractNum w:abstractNumId="8"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10"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3C018D"/>
    <w:multiLevelType w:val="hybridMultilevel"/>
    <w:tmpl w:val="71BEE37E"/>
    <w:lvl w:ilvl="0" w:tplc="F0C431DE">
      <w:start w:val="1"/>
      <w:numFmt w:val="decimal"/>
      <w:lvlText w:val="%1."/>
      <w:lvlJc w:val="left"/>
      <w:pPr>
        <w:ind w:left="2401" w:hanging="284"/>
      </w:pPr>
      <w:rPr>
        <w:rFonts w:ascii="Tahoma" w:eastAsia="Tahoma" w:hAnsi="Tahoma" w:hint="default"/>
        <w:color w:val="00538E"/>
        <w:w w:val="98"/>
        <w:sz w:val="18"/>
        <w:szCs w:val="18"/>
      </w:rPr>
    </w:lvl>
    <w:lvl w:ilvl="1" w:tplc="57108A5A">
      <w:start w:val="1"/>
      <w:numFmt w:val="bullet"/>
      <w:lvlText w:val="•"/>
      <w:lvlJc w:val="left"/>
      <w:pPr>
        <w:ind w:left="3350" w:hanging="284"/>
      </w:pPr>
      <w:rPr>
        <w:rFonts w:hint="default"/>
      </w:rPr>
    </w:lvl>
    <w:lvl w:ilvl="2" w:tplc="4A8E9610">
      <w:start w:val="1"/>
      <w:numFmt w:val="bullet"/>
      <w:lvlText w:val="•"/>
      <w:lvlJc w:val="left"/>
      <w:pPr>
        <w:ind w:left="4300" w:hanging="284"/>
      </w:pPr>
      <w:rPr>
        <w:rFonts w:hint="default"/>
      </w:rPr>
    </w:lvl>
    <w:lvl w:ilvl="3" w:tplc="63BA64E4">
      <w:start w:val="1"/>
      <w:numFmt w:val="bullet"/>
      <w:lvlText w:val="•"/>
      <w:lvlJc w:val="left"/>
      <w:pPr>
        <w:ind w:left="5250" w:hanging="284"/>
      </w:pPr>
      <w:rPr>
        <w:rFonts w:hint="default"/>
      </w:rPr>
    </w:lvl>
    <w:lvl w:ilvl="4" w:tplc="E8ACAED0">
      <w:start w:val="1"/>
      <w:numFmt w:val="bullet"/>
      <w:lvlText w:val="•"/>
      <w:lvlJc w:val="left"/>
      <w:pPr>
        <w:ind w:left="6200" w:hanging="284"/>
      </w:pPr>
      <w:rPr>
        <w:rFonts w:hint="default"/>
      </w:rPr>
    </w:lvl>
    <w:lvl w:ilvl="5" w:tplc="E104EADC">
      <w:start w:val="1"/>
      <w:numFmt w:val="bullet"/>
      <w:lvlText w:val="•"/>
      <w:lvlJc w:val="left"/>
      <w:pPr>
        <w:ind w:left="7150" w:hanging="284"/>
      </w:pPr>
      <w:rPr>
        <w:rFonts w:hint="default"/>
      </w:rPr>
    </w:lvl>
    <w:lvl w:ilvl="6" w:tplc="BF942838">
      <w:start w:val="1"/>
      <w:numFmt w:val="bullet"/>
      <w:lvlText w:val="•"/>
      <w:lvlJc w:val="left"/>
      <w:pPr>
        <w:ind w:left="8100" w:hanging="284"/>
      </w:pPr>
      <w:rPr>
        <w:rFonts w:hint="default"/>
      </w:rPr>
    </w:lvl>
    <w:lvl w:ilvl="7" w:tplc="5CB035D2">
      <w:start w:val="1"/>
      <w:numFmt w:val="bullet"/>
      <w:lvlText w:val="•"/>
      <w:lvlJc w:val="left"/>
      <w:pPr>
        <w:ind w:left="9050" w:hanging="284"/>
      </w:pPr>
      <w:rPr>
        <w:rFonts w:hint="default"/>
      </w:rPr>
    </w:lvl>
    <w:lvl w:ilvl="8" w:tplc="2B10911A">
      <w:start w:val="1"/>
      <w:numFmt w:val="bullet"/>
      <w:lvlText w:val="•"/>
      <w:lvlJc w:val="left"/>
      <w:pPr>
        <w:ind w:left="10000" w:hanging="284"/>
      </w:pPr>
      <w:rPr>
        <w:rFonts w:hint="default"/>
      </w:rPr>
    </w:lvl>
  </w:abstractNum>
  <w:abstractNum w:abstractNumId="12"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B240CE"/>
    <w:multiLevelType w:val="hybridMultilevel"/>
    <w:tmpl w:val="6C103034"/>
    <w:lvl w:ilvl="0" w:tplc="F87E7D1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9"/>
  </w:num>
  <w:num w:numId="5">
    <w:abstractNumId w:val="3"/>
  </w:num>
  <w:num w:numId="6">
    <w:abstractNumId w:val="2"/>
  </w:num>
  <w:num w:numId="7">
    <w:abstractNumId w:val="12"/>
  </w:num>
  <w:num w:numId="8">
    <w:abstractNumId w:val="1"/>
  </w:num>
  <w:num w:numId="9">
    <w:abstractNumId w:val="10"/>
  </w:num>
  <w:num w:numId="10">
    <w:abstractNumId w:val="6"/>
  </w:num>
  <w:num w:numId="11">
    <w:abstractNumId w:val="5"/>
  </w:num>
  <w:num w:numId="12">
    <w:abstractNumId w:val="14"/>
  </w:num>
  <w:num w:numId="13">
    <w:abstractNumId w:val="16"/>
  </w:num>
  <w:num w:numId="14">
    <w:abstractNumId w:val="7"/>
  </w:num>
  <w:num w:numId="15">
    <w:abstractNumId w:val="11"/>
  </w:num>
  <w:num w:numId="16">
    <w:abstractNumId w:val="4"/>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 Hesp">
    <w15:presenceInfo w15:providerId="Windows Live" w15:userId="aad3b283b3c6b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24AC5"/>
    <w:rsid w:val="00062339"/>
    <w:rsid w:val="00065550"/>
    <w:rsid w:val="000B582D"/>
    <w:rsid w:val="000D0B46"/>
    <w:rsid w:val="000D17F5"/>
    <w:rsid w:val="00111D4E"/>
    <w:rsid w:val="00157EE9"/>
    <w:rsid w:val="00164D69"/>
    <w:rsid w:val="0017307A"/>
    <w:rsid w:val="001737A0"/>
    <w:rsid w:val="0018131D"/>
    <w:rsid w:val="001960B8"/>
    <w:rsid w:val="001C652C"/>
    <w:rsid w:val="001D2C0D"/>
    <w:rsid w:val="001D4A0E"/>
    <w:rsid w:val="001F30F7"/>
    <w:rsid w:val="00231CAD"/>
    <w:rsid w:val="002A252F"/>
    <w:rsid w:val="002D1543"/>
    <w:rsid w:val="002D2FA4"/>
    <w:rsid w:val="002D3379"/>
    <w:rsid w:val="002E3AFD"/>
    <w:rsid w:val="00367F1F"/>
    <w:rsid w:val="003A06DF"/>
    <w:rsid w:val="003A3861"/>
    <w:rsid w:val="003E740F"/>
    <w:rsid w:val="003F009D"/>
    <w:rsid w:val="003F0FFE"/>
    <w:rsid w:val="003F1451"/>
    <w:rsid w:val="00441B87"/>
    <w:rsid w:val="004420DC"/>
    <w:rsid w:val="0048040D"/>
    <w:rsid w:val="00491D8E"/>
    <w:rsid w:val="004974F6"/>
    <w:rsid w:val="004C321E"/>
    <w:rsid w:val="004F3DBE"/>
    <w:rsid w:val="0050252A"/>
    <w:rsid w:val="00537C49"/>
    <w:rsid w:val="005672D1"/>
    <w:rsid w:val="0057446B"/>
    <w:rsid w:val="00575C5B"/>
    <w:rsid w:val="00592950"/>
    <w:rsid w:val="005A648B"/>
    <w:rsid w:val="005E0D74"/>
    <w:rsid w:val="00630BDB"/>
    <w:rsid w:val="006550C9"/>
    <w:rsid w:val="0068543A"/>
    <w:rsid w:val="006A58B0"/>
    <w:rsid w:val="006B1B8C"/>
    <w:rsid w:val="006C5A70"/>
    <w:rsid w:val="006E064F"/>
    <w:rsid w:val="00700BC2"/>
    <w:rsid w:val="007A16C9"/>
    <w:rsid w:val="007B7968"/>
    <w:rsid w:val="00812C20"/>
    <w:rsid w:val="00862A72"/>
    <w:rsid w:val="00865737"/>
    <w:rsid w:val="008C793B"/>
    <w:rsid w:val="008D677A"/>
    <w:rsid w:val="008D7F46"/>
    <w:rsid w:val="008F7205"/>
    <w:rsid w:val="009336E0"/>
    <w:rsid w:val="009552CF"/>
    <w:rsid w:val="00997AFD"/>
    <w:rsid w:val="009C6F77"/>
    <w:rsid w:val="009D64F7"/>
    <w:rsid w:val="00A01804"/>
    <w:rsid w:val="00A40407"/>
    <w:rsid w:val="00A41244"/>
    <w:rsid w:val="00A46E9E"/>
    <w:rsid w:val="00A5037B"/>
    <w:rsid w:val="00A5275C"/>
    <w:rsid w:val="00A55C52"/>
    <w:rsid w:val="00A57662"/>
    <w:rsid w:val="00A6038A"/>
    <w:rsid w:val="00A83982"/>
    <w:rsid w:val="00A97048"/>
    <w:rsid w:val="00AA06B0"/>
    <w:rsid w:val="00AC25AD"/>
    <w:rsid w:val="00AD43AF"/>
    <w:rsid w:val="00AE600E"/>
    <w:rsid w:val="00B50E4A"/>
    <w:rsid w:val="00B563B8"/>
    <w:rsid w:val="00B80E10"/>
    <w:rsid w:val="00BC5748"/>
    <w:rsid w:val="00BD7C4C"/>
    <w:rsid w:val="00BF5689"/>
    <w:rsid w:val="00C97746"/>
    <w:rsid w:val="00CC378A"/>
    <w:rsid w:val="00CC6044"/>
    <w:rsid w:val="00CD3B92"/>
    <w:rsid w:val="00CD5830"/>
    <w:rsid w:val="00D245C7"/>
    <w:rsid w:val="00D52E1C"/>
    <w:rsid w:val="00D7427C"/>
    <w:rsid w:val="00E22098"/>
    <w:rsid w:val="00E255EE"/>
    <w:rsid w:val="00E84437"/>
    <w:rsid w:val="00E86B03"/>
    <w:rsid w:val="00EB1A8C"/>
    <w:rsid w:val="00ED14FB"/>
    <w:rsid w:val="00EE49CC"/>
    <w:rsid w:val="00F17FDA"/>
    <w:rsid w:val="00F4200D"/>
    <w:rsid w:val="00F4255A"/>
    <w:rsid w:val="00F431B0"/>
    <w:rsid w:val="00F67226"/>
    <w:rsid w:val="00F73D79"/>
    <w:rsid w:val="00F77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E8E51"/>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pPr>
      <w:spacing w:after="0" w:line="240" w:lineRule="auto"/>
    </w:pPr>
    <w:rPr>
      <w:rFonts w:ascii="Times" w:hAnsi="Times"/>
      <w:sz w:val="24"/>
      <w:szCs w:val="20"/>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w:hAnsi="Times" w:cs="Times New Roman"/>
      <w:sz w:val="24"/>
    </w:rPr>
  </w:style>
  <w:style w:type="character" w:styleId="Paginanummer">
    <w:name w:val="page number"/>
    <w:basedOn w:val="Standaardalinea-lettertype"/>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w:hAnsi="Times" w:cs="Times New Roman"/>
      <w:sz w:val="24"/>
    </w:rPr>
  </w:style>
  <w:style w:type="character" w:customStyle="1" w:styleId="Kop2Char">
    <w:name w:val="Kop 2 Char"/>
    <w:basedOn w:val="Standaardalinea-lettertype"/>
    <w:link w:val="Kop2"/>
    <w:semiHidden/>
    <w:rsid w:val="00F77C58"/>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basedOn w:val="Standaardalinea-lettertype"/>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basedOn w:val="Standaardalinea-lettertype"/>
    <w:uiPriority w:val="99"/>
    <w:unhideWhenUsed/>
    <w:rsid w:val="00E22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geverzoek.garantiegeschillen@raadvanarbitrage.n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D1BD-0A85-4F77-A319-1803C314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1786</Words>
  <Characters>9824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Ton Hesp</cp:lastModifiedBy>
  <cp:revision>2</cp:revision>
  <cp:lastPrinted>2014-12-31T07:33:00Z</cp:lastPrinted>
  <dcterms:created xsi:type="dcterms:W3CDTF">2021-02-25T13:40:00Z</dcterms:created>
  <dcterms:modified xsi:type="dcterms:W3CDTF">2021-02-25T13:40:00Z</dcterms:modified>
</cp:coreProperties>
</file>