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5D11C" w14:textId="77777777" w:rsidR="001E4B66" w:rsidRDefault="001E4B66" w:rsidP="001E4B66">
      <w:pPr>
        <w:pStyle w:val="Kop1"/>
        <w:rPr>
          <w:rFonts w:ascii="Arial" w:hAnsi="Arial" w:cs="Arial"/>
          <w:color w:val="FF0000"/>
          <w:sz w:val="28"/>
          <w:szCs w:val="28"/>
        </w:rPr>
      </w:pPr>
    </w:p>
    <w:p w14:paraId="49E3F005" w14:textId="77777777" w:rsidR="001E4B66" w:rsidRPr="001E4B66" w:rsidRDefault="001E4B66" w:rsidP="00BF1581">
      <w:pPr>
        <w:pStyle w:val="Kop1"/>
        <w:ind w:left="708"/>
        <w:rPr>
          <w:rFonts w:ascii="Arial" w:hAnsi="Arial" w:cs="Arial"/>
          <w:color w:val="FF0000"/>
          <w:sz w:val="28"/>
          <w:szCs w:val="28"/>
        </w:rPr>
      </w:pPr>
      <w:r w:rsidRPr="001E4B66">
        <w:rPr>
          <w:rFonts w:ascii="Arial" w:hAnsi="Arial" w:cs="Arial"/>
          <w:color w:val="FF0000"/>
          <w:sz w:val="28"/>
          <w:szCs w:val="28"/>
        </w:rPr>
        <w:t>Verzoek om arbitrage gemeenschappelijk</w:t>
      </w:r>
      <w:r w:rsidR="00476E74">
        <w:rPr>
          <w:rFonts w:ascii="Arial" w:hAnsi="Arial" w:cs="Arial"/>
          <w:color w:val="FF0000"/>
          <w:sz w:val="28"/>
          <w:szCs w:val="28"/>
        </w:rPr>
        <w:t>e</w:t>
      </w:r>
      <w:r w:rsidRPr="001E4B66">
        <w:rPr>
          <w:rFonts w:ascii="Arial" w:hAnsi="Arial" w:cs="Arial"/>
          <w:color w:val="FF0000"/>
          <w:sz w:val="28"/>
          <w:szCs w:val="28"/>
        </w:rPr>
        <w:t xml:space="preserve"> gedeelte</w:t>
      </w:r>
      <w:r w:rsidR="00FA601D">
        <w:rPr>
          <w:rFonts w:ascii="Arial" w:hAnsi="Arial" w:cs="Arial"/>
          <w:color w:val="FF0000"/>
          <w:sz w:val="28"/>
          <w:szCs w:val="28"/>
        </w:rPr>
        <w:t>n</w:t>
      </w:r>
      <w:r w:rsidRPr="001E4B66">
        <w:rPr>
          <w:rFonts w:ascii="Arial" w:hAnsi="Arial" w:cs="Arial"/>
          <w:color w:val="FF0000"/>
          <w:sz w:val="28"/>
          <w:szCs w:val="28"/>
        </w:rPr>
        <w:t xml:space="preserve"> appartementengebouw</w:t>
      </w:r>
    </w:p>
    <w:p w14:paraId="487BC948" w14:textId="77777777" w:rsidR="001E4B66" w:rsidRPr="00D7427C" w:rsidRDefault="001E4B66" w:rsidP="001E4B66">
      <w:pPr>
        <w:jc w:val="both"/>
        <w:rPr>
          <w:rFonts w:ascii="Arial" w:hAnsi="Arial" w:cs="Arial"/>
          <w:sz w:val="22"/>
          <w:szCs w:val="22"/>
        </w:rPr>
      </w:pPr>
    </w:p>
    <w:p w14:paraId="4FE5A459" w14:textId="77777777" w:rsidR="00E32904" w:rsidRDefault="00E32904" w:rsidP="00E32904">
      <w:pPr>
        <w:ind w:left="4321"/>
        <w:rPr>
          <w:rFonts w:ascii="Arial" w:hAnsi="Arial" w:cs="Arial"/>
          <w:b/>
          <w:bCs/>
          <w:sz w:val="22"/>
          <w:szCs w:val="22"/>
        </w:rPr>
      </w:pPr>
      <w:r w:rsidRPr="00D7427C">
        <w:rPr>
          <w:rFonts w:ascii="Arial" w:hAnsi="Arial" w:cs="Arial"/>
          <w:b/>
          <w:bCs/>
          <w:sz w:val="22"/>
          <w:szCs w:val="22"/>
        </w:rPr>
        <w:t xml:space="preserve">Aan de </w:t>
      </w:r>
      <w:r>
        <w:rPr>
          <w:rFonts w:ascii="Arial" w:hAnsi="Arial" w:cs="Arial"/>
          <w:b/>
          <w:bCs/>
          <w:sz w:val="22"/>
          <w:szCs w:val="22"/>
        </w:rPr>
        <w:t>Voorzitter van het College</w:t>
      </w:r>
      <w:r>
        <w:rPr>
          <w:rFonts w:ascii="Arial" w:hAnsi="Arial" w:cs="Arial"/>
          <w:b/>
          <w:bCs/>
          <w:sz w:val="22"/>
          <w:szCs w:val="22"/>
        </w:rPr>
        <w:br/>
        <w:t xml:space="preserve">van arbiters van de </w:t>
      </w:r>
    </w:p>
    <w:p w14:paraId="37DED854" w14:textId="6445821A" w:rsidR="00E32904" w:rsidRDefault="00E32904" w:rsidP="00E32904">
      <w:pPr>
        <w:ind w:left="432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Raad van Arbitrage </w:t>
      </w:r>
      <w:del w:id="0" w:author="Ton Hesp" w:date="2021-02-24T12:25:00Z">
        <w:r w:rsidDel="0005227F">
          <w:rPr>
            <w:rFonts w:ascii="Arial" w:hAnsi="Arial" w:cs="Arial"/>
            <w:b/>
            <w:bCs/>
            <w:sz w:val="22"/>
            <w:szCs w:val="22"/>
          </w:rPr>
          <w:delText>voor de Bouw</w:delText>
        </w:r>
      </w:del>
      <w:ins w:id="1" w:author="Ton Hesp" w:date="2021-02-24T12:25:00Z">
        <w:r w:rsidR="0005227F">
          <w:rPr>
            <w:rFonts w:ascii="Arial" w:hAnsi="Arial" w:cs="Arial"/>
            <w:b/>
            <w:bCs/>
            <w:sz w:val="22"/>
            <w:szCs w:val="22"/>
          </w:rPr>
          <w:t>in bouwgeschillen</w:t>
        </w:r>
      </w:ins>
      <w:r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7B1DDADD" w14:textId="77777777" w:rsidR="00E32904" w:rsidRPr="00D7427C" w:rsidRDefault="00E32904" w:rsidP="00E32904">
      <w:pPr>
        <w:ind w:left="4321"/>
        <w:rPr>
          <w:rFonts w:ascii="Arial" w:hAnsi="Arial" w:cs="Arial"/>
          <w:b/>
          <w:bCs/>
          <w:sz w:val="22"/>
          <w:szCs w:val="22"/>
        </w:rPr>
      </w:pPr>
      <w:r w:rsidRPr="00A55C52">
        <w:rPr>
          <w:rFonts w:ascii="Arial" w:hAnsi="Arial" w:cs="Arial"/>
          <w:b/>
          <w:bCs/>
          <w:sz w:val="22"/>
          <w:szCs w:val="22"/>
          <w:u w:val="single"/>
        </w:rPr>
        <w:t xml:space="preserve">Afdeling </w:t>
      </w:r>
      <w:r w:rsidR="00CB2A77">
        <w:rPr>
          <w:rFonts w:ascii="Arial" w:hAnsi="Arial" w:cs="Arial"/>
          <w:b/>
          <w:bCs/>
          <w:sz w:val="22"/>
          <w:szCs w:val="22"/>
          <w:u w:val="single"/>
        </w:rPr>
        <w:t>Garantiegeschillen</w:t>
      </w:r>
    </w:p>
    <w:p w14:paraId="43625402" w14:textId="77777777" w:rsidR="00E32904" w:rsidRPr="00D7427C" w:rsidRDefault="00E32904" w:rsidP="00E32904">
      <w:pPr>
        <w:ind w:left="4320"/>
        <w:jc w:val="both"/>
        <w:rPr>
          <w:rFonts w:ascii="Arial" w:hAnsi="Arial" w:cs="Arial"/>
          <w:b/>
          <w:bCs/>
          <w:sz w:val="22"/>
          <w:szCs w:val="22"/>
        </w:rPr>
      </w:pPr>
      <w:r w:rsidRPr="00D7427C">
        <w:rPr>
          <w:rFonts w:ascii="Arial" w:hAnsi="Arial" w:cs="Arial"/>
          <w:b/>
          <w:bCs/>
          <w:sz w:val="22"/>
          <w:szCs w:val="22"/>
        </w:rPr>
        <w:t xml:space="preserve">Postbus </w:t>
      </w:r>
      <w:r>
        <w:rPr>
          <w:rFonts w:ascii="Arial" w:hAnsi="Arial" w:cs="Arial"/>
          <w:b/>
          <w:bCs/>
          <w:sz w:val="22"/>
          <w:szCs w:val="22"/>
        </w:rPr>
        <w:t>19290</w:t>
      </w:r>
      <w:r w:rsidRPr="00D7427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E3DB728" w14:textId="77777777" w:rsidR="001E4B66" w:rsidRPr="00D7427C" w:rsidRDefault="00E32904" w:rsidP="001E4B66">
      <w:pPr>
        <w:ind w:left="4320"/>
        <w:jc w:val="both"/>
        <w:rPr>
          <w:rFonts w:ascii="Arial" w:hAnsi="Arial" w:cs="Arial"/>
          <w:b/>
          <w:bCs/>
          <w:sz w:val="22"/>
          <w:szCs w:val="22"/>
        </w:rPr>
      </w:pPr>
      <w:r w:rsidRPr="00D7427C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501</w:t>
      </w:r>
      <w:r w:rsidRPr="00D7427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DG</w:t>
      </w:r>
      <w:r w:rsidRPr="00D7427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UTRECHT</w:t>
      </w:r>
    </w:p>
    <w:p w14:paraId="10A838A0" w14:textId="77777777" w:rsidR="001E4B66" w:rsidRPr="00D7427C" w:rsidRDefault="001E4B66" w:rsidP="001E4B66">
      <w:pPr>
        <w:jc w:val="both"/>
        <w:rPr>
          <w:rFonts w:ascii="Arial" w:hAnsi="Arial" w:cs="Arial"/>
          <w:sz w:val="22"/>
          <w:szCs w:val="22"/>
        </w:rPr>
      </w:pPr>
    </w:p>
    <w:p w14:paraId="2091035B" w14:textId="77777777" w:rsidR="001E4B66" w:rsidRPr="00D7427C" w:rsidRDefault="001E4B66" w:rsidP="001E4B6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7427C">
        <w:rPr>
          <w:rFonts w:ascii="Arial" w:hAnsi="Arial" w:cs="Arial"/>
          <w:b/>
          <w:bCs/>
          <w:sz w:val="22"/>
          <w:szCs w:val="22"/>
        </w:rPr>
        <w:t>De ondergetekende,</w:t>
      </w:r>
    </w:p>
    <w:p w14:paraId="763A7A7E" w14:textId="77777777" w:rsidR="001E4B66" w:rsidRPr="00D7427C" w:rsidRDefault="001E4B66" w:rsidP="001E4B66">
      <w:pPr>
        <w:jc w:val="both"/>
        <w:rPr>
          <w:rFonts w:ascii="Arial" w:hAnsi="Arial" w:cs="Arial"/>
          <w:sz w:val="22"/>
          <w:szCs w:val="22"/>
        </w:rPr>
      </w:pPr>
    </w:p>
    <w:p w14:paraId="3C7A3C12" w14:textId="77777777" w:rsidR="001E4B66" w:rsidRPr="00D7427C" w:rsidRDefault="001E4B66" w:rsidP="001E4B66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 xml:space="preserve">Naam </w:t>
      </w:r>
      <w:r>
        <w:rPr>
          <w:rFonts w:ascii="Arial" w:hAnsi="Arial" w:cs="Arial"/>
          <w:sz w:val="22"/>
          <w:szCs w:val="22"/>
        </w:rPr>
        <w:t>(aanvrager)…………</w:t>
      </w:r>
      <w:r w:rsidRPr="00D7427C">
        <w:rPr>
          <w:rFonts w:ascii="Arial" w:hAnsi="Arial" w:cs="Arial"/>
          <w:sz w:val="22"/>
          <w:szCs w:val="22"/>
        </w:rPr>
        <w:t xml:space="preserve">……………………………………………………………………… </w:t>
      </w:r>
    </w:p>
    <w:p w14:paraId="385F419A" w14:textId="77777777" w:rsidR="001E4B66" w:rsidRDefault="001E4B66" w:rsidP="001E4B66">
      <w:pPr>
        <w:jc w:val="both"/>
        <w:rPr>
          <w:rFonts w:ascii="Arial" w:hAnsi="Arial" w:cs="Arial"/>
          <w:sz w:val="22"/>
          <w:szCs w:val="22"/>
        </w:rPr>
      </w:pPr>
    </w:p>
    <w:p w14:paraId="39647A3A" w14:textId="77777777" w:rsidR="00AB056A" w:rsidRDefault="00AB056A" w:rsidP="001E4B66">
      <w:pPr>
        <w:jc w:val="both"/>
        <w:rPr>
          <w:rFonts w:ascii="Arial" w:hAnsi="Arial" w:cs="Arial"/>
          <w:sz w:val="22"/>
          <w:szCs w:val="22"/>
        </w:rPr>
      </w:pPr>
    </w:p>
    <w:p w14:paraId="5EB1CF45" w14:textId="77777777" w:rsidR="001E4B66" w:rsidRDefault="001E4B66" w:rsidP="001E4B66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>Adres……………………………………………………………………………………………………</w:t>
      </w:r>
    </w:p>
    <w:p w14:paraId="66697FDA" w14:textId="77777777" w:rsidR="001E4B66" w:rsidRDefault="001E4B66" w:rsidP="001E4B66">
      <w:pPr>
        <w:jc w:val="both"/>
        <w:rPr>
          <w:rFonts w:ascii="Arial" w:hAnsi="Arial" w:cs="Arial"/>
          <w:sz w:val="22"/>
          <w:szCs w:val="22"/>
        </w:rPr>
      </w:pPr>
    </w:p>
    <w:p w14:paraId="785ABCB6" w14:textId="77777777" w:rsidR="00AB056A" w:rsidRDefault="00AB056A" w:rsidP="001E4B66">
      <w:pPr>
        <w:jc w:val="both"/>
        <w:rPr>
          <w:rFonts w:ascii="Arial" w:hAnsi="Arial" w:cs="Arial"/>
          <w:sz w:val="22"/>
          <w:szCs w:val="22"/>
        </w:rPr>
      </w:pPr>
    </w:p>
    <w:p w14:paraId="4C068F3F" w14:textId="77777777" w:rsidR="001E4B66" w:rsidRPr="00D7427C" w:rsidRDefault="001E4B66" w:rsidP="001E4B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Postcode………………………</w:t>
      </w:r>
      <w:proofErr w:type="gramStart"/>
      <w:r>
        <w:rPr>
          <w:rFonts w:ascii="Arial" w:hAnsi="Arial" w:cs="Arial"/>
          <w:sz w:val="22"/>
          <w:szCs w:val="22"/>
        </w:rPr>
        <w:t>Woonplaats..</w:t>
      </w:r>
      <w:proofErr w:type="gramEnd"/>
      <w:r w:rsidRPr="00D7427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……………………………………………………..</w:t>
      </w:r>
    </w:p>
    <w:p w14:paraId="32B24AEA" w14:textId="77777777" w:rsidR="001E4B66" w:rsidRPr="00D7427C" w:rsidRDefault="001E4B66" w:rsidP="001E4B66">
      <w:pPr>
        <w:jc w:val="both"/>
        <w:rPr>
          <w:rFonts w:ascii="Arial" w:hAnsi="Arial" w:cs="Arial"/>
          <w:sz w:val="22"/>
          <w:szCs w:val="22"/>
        </w:rPr>
      </w:pPr>
    </w:p>
    <w:p w14:paraId="7CF0C37A" w14:textId="77777777" w:rsidR="00AB056A" w:rsidRDefault="00AB056A" w:rsidP="001E4B66">
      <w:pPr>
        <w:jc w:val="both"/>
        <w:rPr>
          <w:rFonts w:ascii="Arial" w:hAnsi="Arial" w:cs="Arial"/>
          <w:sz w:val="22"/>
          <w:szCs w:val="22"/>
        </w:rPr>
      </w:pPr>
    </w:p>
    <w:p w14:paraId="3B8822AC" w14:textId="77777777" w:rsidR="001E4B66" w:rsidRPr="00D7427C" w:rsidRDefault="001E4B66" w:rsidP="001E4B66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>Telefoon privé……………………………………</w:t>
      </w:r>
      <w:proofErr w:type="gramStart"/>
      <w:r w:rsidRPr="00D7427C">
        <w:rPr>
          <w:rFonts w:ascii="Arial" w:hAnsi="Arial" w:cs="Arial"/>
          <w:sz w:val="22"/>
          <w:szCs w:val="22"/>
        </w:rPr>
        <w:t>…….</w:t>
      </w:r>
      <w:proofErr w:type="gramEnd"/>
      <w:r w:rsidRPr="00D7427C">
        <w:rPr>
          <w:rFonts w:ascii="Arial" w:hAnsi="Arial" w:cs="Arial"/>
          <w:sz w:val="22"/>
          <w:szCs w:val="22"/>
        </w:rPr>
        <w:t>.zakelijk………………………………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14:paraId="70A6E3FE" w14:textId="77777777" w:rsidR="001E4B66" w:rsidRDefault="001E4B66" w:rsidP="001E4B66">
      <w:pPr>
        <w:jc w:val="both"/>
        <w:rPr>
          <w:rFonts w:ascii="Arial" w:hAnsi="Arial" w:cs="Arial"/>
          <w:sz w:val="22"/>
          <w:szCs w:val="22"/>
        </w:rPr>
      </w:pPr>
    </w:p>
    <w:p w14:paraId="4D857A5D" w14:textId="77777777" w:rsidR="00ED00F0" w:rsidRDefault="00ED00F0" w:rsidP="00ED00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 w:rsidRPr="00D742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14B41BA1" w14:textId="77777777" w:rsidR="00ED00F0" w:rsidRDefault="00ED00F0" w:rsidP="001E4B66">
      <w:pPr>
        <w:jc w:val="both"/>
        <w:rPr>
          <w:rFonts w:ascii="Arial" w:hAnsi="Arial" w:cs="Arial"/>
          <w:sz w:val="22"/>
          <w:szCs w:val="22"/>
        </w:rPr>
      </w:pPr>
    </w:p>
    <w:p w14:paraId="5C949ACC" w14:textId="77777777" w:rsidR="0048040D" w:rsidRDefault="001E4B66" w:rsidP="001E4B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verzoekt om arbitrage met betrekking tot </w:t>
      </w:r>
      <w:r w:rsidR="00FD5CDC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gemeenschappelijk</w:t>
      </w:r>
      <w:r w:rsidR="00476E7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gedeelte</w:t>
      </w:r>
      <w:r w:rsidR="00AB47D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van het appartementengebouw aan </w:t>
      </w:r>
      <w:r w:rsidR="00AB056A">
        <w:rPr>
          <w:rFonts w:ascii="Arial" w:hAnsi="Arial" w:cs="Arial"/>
          <w:sz w:val="22"/>
          <w:szCs w:val="22"/>
        </w:rPr>
        <w:t xml:space="preserve">de </w:t>
      </w:r>
    </w:p>
    <w:p w14:paraId="4C035D80" w14:textId="77777777" w:rsidR="0048040D" w:rsidRDefault="0048040D" w:rsidP="001E4B66">
      <w:pPr>
        <w:rPr>
          <w:rFonts w:ascii="Arial" w:hAnsi="Arial" w:cs="Arial"/>
          <w:sz w:val="22"/>
          <w:szCs w:val="22"/>
        </w:rPr>
      </w:pPr>
    </w:p>
    <w:p w14:paraId="3826C5BA" w14:textId="77777777" w:rsidR="00FA601D" w:rsidRDefault="00FA601D" w:rsidP="001E4B66">
      <w:pPr>
        <w:rPr>
          <w:rFonts w:ascii="Arial" w:hAnsi="Arial" w:cs="Arial"/>
          <w:sz w:val="22"/>
          <w:szCs w:val="22"/>
        </w:rPr>
      </w:pPr>
    </w:p>
    <w:p w14:paraId="427C3C53" w14:textId="77777777" w:rsidR="0048040D" w:rsidRDefault="00AB056A" w:rsidP="001E4B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(adres)…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……. …………………………</w:t>
      </w:r>
      <w:r w:rsidR="001E4B66">
        <w:rPr>
          <w:rFonts w:ascii="Arial" w:hAnsi="Arial" w:cs="Arial"/>
          <w:sz w:val="22"/>
          <w:szCs w:val="22"/>
        </w:rPr>
        <w:t xml:space="preserve">…………… </w:t>
      </w:r>
      <w:r w:rsidR="0048040D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="0048040D">
        <w:rPr>
          <w:rFonts w:ascii="Arial" w:hAnsi="Arial" w:cs="Arial"/>
          <w:sz w:val="22"/>
          <w:szCs w:val="22"/>
        </w:rPr>
        <w:t>…….</w:t>
      </w:r>
      <w:proofErr w:type="gramEnd"/>
      <w:r w:rsidR="0048040D">
        <w:rPr>
          <w:rFonts w:ascii="Arial" w:hAnsi="Arial" w:cs="Arial"/>
          <w:sz w:val="22"/>
          <w:szCs w:val="22"/>
        </w:rPr>
        <w:t>.</w:t>
      </w:r>
      <w:r w:rsidR="001E4B66">
        <w:rPr>
          <w:rFonts w:ascii="Arial" w:hAnsi="Arial" w:cs="Arial"/>
          <w:sz w:val="22"/>
          <w:szCs w:val="22"/>
        </w:rPr>
        <w:t xml:space="preserve">te </w:t>
      </w:r>
    </w:p>
    <w:p w14:paraId="33230821" w14:textId="77777777" w:rsidR="0048040D" w:rsidRDefault="0048040D" w:rsidP="001E4B66">
      <w:pPr>
        <w:rPr>
          <w:rFonts w:ascii="Arial" w:hAnsi="Arial" w:cs="Arial"/>
          <w:sz w:val="22"/>
          <w:szCs w:val="22"/>
        </w:rPr>
      </w:pPr>
    </w:p>
    <w:p w14:paraId="61FBBADE" w14:textId="77777777" w:rsidR="00FA601D" w:rsidRDefault="00FA601D" w:rsidP="001E4B66">
      <w:pPr>
        <w:rPr>
          <w:rFonts w:ascii="Arial" w:hAnsi="Arial" w:cs="Arial"/>
          <w:sz w:val="22"/>
          <w:szCs w:val="22"/>
        </w:rPr>
      </w:pPr>
    </w:p>
    <w:p w14:paraId="113CD189" w14:textId="77777777" w:rsidR="001E4B66" w:rsidRDefault="001E4B66" w:rsidP="001E4B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(woonplaats)………………………………………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.…………………………………………</w:t>
      </w:r>
      <w:r>
        <w:rPr>
          <w:rFonts w:ascii="Arial" w:hAnsi="Arial" w:cs="Arial"/>
          <w:sz w:val="22"/>
          <w:szCs w:val="22"/>
        </w:rPr>
        <w:br/>
      </w:r>
    </w:p>
    <w:p w14:paraId="653F240C" w14:textId="77777777" w:rsidR="0048040D" w:rsidRDefault="0048040D" w:rsidP="001E4B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waarvoor op grond van de gesloten (koop-</w:t>
      </w:r>
      <w:proofErr w:type="gramStart"/>
      <w:r>
        <w:rPr>
          <w:rFonts w:ascii="Arial" w:hAnsi="Arial" w:cs="Arial"/>
          <w:sz w:val="22"/>
          <w:szCs w:val="22"/>
        </w:rPr>
        <w:t>/)aannemingsovereenkomsten</w:t>
      </w:r>
      <w:proofErr w:type="gramEnd"/>
      <w:r>
        <w:rPr>
          <w:rFonts w:ascii="Arial" w:hAnsi="Arial" w:cs="Arial"/>
          <w:sz w:val="22"/>
          <w:szCs w:val="22"/>
        </w:rPr>
        <w:t xml:space="preserve"> de </w:t>
      </w:r>
      <w:r w:rsidR="00ED00F0">
        <w:rPr>
          <w:rFonts w:ascii="Arial" w:hAnsi="Arial" w:cs="Arial"/>
          <w:sz w:val="22"/>
          <w:szCs w:val="22"/>
        </w:rPr>
        <w:t xml:space="preserve"> </w:t>
      </w:r>
    </w:p>
    <w:p w14:paraId="4256D1CD" w14:textId="77777777" w:rsidR="00FA601D" w:rsidRDefault="00FA601D" w:rsidP="001E4B66">
      <w:pPr>
        <w:rPr>
          <w:rFonts w:ascii="Arial" w:hAnsi="Arial" w:cs="Arial"/>
          <w:sz w:val="22"/>
          <w:szCs w:val="22"/>
        </w:rPr>
      </w:pPr>
    </w:p>
    <w:p w14:paraId="17BB7F77" w14:textId="77777777" w:rsidR="0048040D" w:rsidRPr="0048040D" w:rsidRDefault="0048040D" w:rsidP="001E4B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Garantie- en Waarborgregeling A </w:t>
      </w:r>
      <w:proofErr w:type="gramStart"/>
      <w:r>
        <w:rPr>
          <w:rFonts w:ascii="Arial" w:hAnsi="Arial" w:cs="Arial"/>
          <w:sz w:val="22"/>
          <w:szCs w:val="22"/>
        </w:rPr>
        <w:t>1992</w:t>
      </w:r>
      <w:r w:rsidR="00FA60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proofErr w:type="gramEnd"/>
      <w:r w:rsidR="00FA60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1999</w:t>
      </w:r>
      <w:r w:rsidR="00FA60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FA60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2003 </w:t>
      </w:r>
      <w:r w:rsidRPr="0048040D">
        <w:rPr>
          <w:rFonts w:ascii="Arial" w:hAnsi="Arial" w:cs="Arial"/>
          <w:b/>
          <w:sz w:val="22"/>
          <w:szCs w:val="22"/>
        </w:rPr>
        <w:t>¹)</w:t>
      </w:r>
      <w:r>
        <w:rPr>
          <w:rFonts w:ascii="Arial" w:hAnsi="Arial" w:cs="Arial"/>
          <w:sz w:val="22"/>
          <w:szCs w:val="22"/>
        </w:rPr>
        <w:t xml:space="preserve"> van toepassing is.</w:t>
      </w:r>
    </w:p>
    <w:p w14:paraId="0F15B17B" w14:textId="77777777" w:rsidR="001E4B66" w:rsidRDefault="001E4B66" w:rsidP="001E4B66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E466678" w14:textId="77777777" w:rsidR="0048040D" w:rsidRDefault="0048040D" w:rsidP="001E4B66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DD5D891" w14:textId="77777777" w:rsidR="001E4B66" w:rsidRPr="00D7427C" w:rsidRDefault="001E4B66" w:rsidP="001E4B6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48040D">
        <w:rPr>
          <w:rFonts w:ascii="Arial" w:hAnsi="Arial" w:cs="Arial"/>
          <w:b/>
          <w:sz w:val="22"/>
          <w:szCs w:val="22"/>
        </w:rPr>
        <w:t>Naam (wederpartij)</w:t>
      </w:r>
      <w:r>
        <w:rPr>
          <w:rFonts w:ascii="Arial" w:hAnsi="Arial" w:cs="Arial"/>
          <w:sz w:val="22"/>
          <w:szCs w:val="22"/>
        </w:rPr>
        <w:t>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D7427C">
        <w:rPr>
          <w:rFonts w:ascii="Arial" w:hAnsi="Arial" w:cs="Arial"/>
          <w:sz w:val="22"/>
          <w:szCs w:val="22"/>
        </w:rPr>
        <w:t xml:space="preserve">……………………………………………………....... </w:t>
      </w:r>
      <w:r>
        <w:rPr>
          <w:rFonts w:ascii="Arial" w:hAnsi="Arial" w:cs="Arial"/>
          <w:sz w:val="22"/>
          <w:szCs w:val="22"/>
        </w:rPr>
        <w:t>………</w:t>
      </w:r>
    </w:p>
    <w:p w14:paraId="0FE21DC0" w14:textId="77777777" w:rsidR="001E4B66" w:rsidRDefault="001E4B66" w:rsidP="001E4B66">
      <w:pPr>
        <w:jc w:val="both"/>
        <w:rPr>
          <w:rFonts w:ascii="Arial" w:hAnsi="Arial" w:cs="Arial"/>
          <w:sz w:val="22"/>
          <w:szCs w:val="22"/>
        </w:rPr>
      </w:pPr>
    </w:p>
    <w:p w14:paraId="709C17F4" w14:textId="77777777" w:rsidR="001E4B66" w:rsidRPr="00D7427C" w:rsidRDefault="001E4B66" w:rsidP="001E4B66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>Adres…………………………………………………………………………………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="0048040D">
        <w:rPr>
          <w:rFonts w:ascii="Arial" w:hAnsi="Arial" w:cs="Arial"/>
          <w:sz w:val="22"/>
          <w:szCs w:val="22"/>
        </w:rPr>
        <w:t>……….</w:t>
      </w:r>
    </w:p>
    <w:p w14:paraId="2F4FD73D" w14:textId="77777777" w:rsidR="001E4B66" w:rsidRDefault="001E4B66" w:rsidP="001E4B66">
      <w:pPr>
        <w:jc w:val="both"/>
        <w:rPr>
          <w:rFonts w:ascii="Arial" w:hAnsi="Arial" w:cs="Arial"/>
          <w:sz w:val="22"/>
          <w:szCs w:val="22"/>
        </w:rPr>
      </w:pPr>
    </w:p>
    <w:p w14:paraId="250112B5" w14:textId="77777777" w:rsidR="001E4B66" w:rsidRPr="00D7427C" w:rsidRDefault="001E4B66" w:rsidP="001E4B66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>Postcode……………………………Plaats……………………………………………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="0048040D">
        <w:rPr>
          <w:rFonts w:ascii="Arial" w:hAnsi="Arial" w:cs="Arial"/>
          <w:sz w:val="22"/>
          <w:szCs w:val="22"/>
        </w:rPr>
        <w:t>………</w:t>
      </w:r>
    </w:p>
    <w:p w14:paraId="35377189" w14:textId="77777777" w:rsidR="001E4B66" w:rsidRDefault="001E4B66" w:rsidP="001E4B66">
      <w:pPr>
        <w:jc w:val="both"/>
        <w:rPr>
          <w:rFonts w:ascii="Arial" w:hAnsi="Arial" w:cs="Arial"/>
          <w:sz w:val="22"/>
          <w:szCs w:val="22"/>
        </w:rPr>
      </w:pPr>
    </w:p>
    <w:p w14:paraId="2B0B6F0F" w14:textId="77777777" w:rsidR="00ED00F0" w:rsidRPr="00131B60" w:rsidRDefault="00ED00F0" w:rsidP="00ED00F0">
      <w:pPr>
        <w:jc w:val="both"/>
        <w:rPr>
          <w:rFonts w:ascii="Arial" w:hAnsi="Arial" w:cs="Arial"/>
          <w:sz w:val="22"/>
          <w:szCs w:val="22"/>
        </w:rPr>
      </w:pPr>
      <w:r w:rsidRPr="00131B60">
        <w:rPr>
          <w:rFonts w:ascii="Arial" w:hAnsi="Arial" w:cs="Arial"/>
          <w:sz w:val="22"/>
          <w:szCs w:val="22"/>
        </w:rPr>
        <w:t>Telefoon ……………………………………</w:t>
      </w:r>
      <w:proofErr w:type="gramStart"/>
      <w:r w:rsidRPr="00131B60">
        <w:rPr>
          <w:rFonts w:ascii="Arial" w:hAnsi="Arial" w:cs="Arial"/>
          <w:sz w:val="22"/>
          <w:szCs w:val="22"/>
        </w:rPr>
        <w:t>…….</w:t>
      </w:r>
      <w:proofErr w:type="gramEnd"/>
      <w:r w:rsidRPr="00131B60">
        <w:rPr>
          <w:rFonts w:ascii="Arial" w:hAnsi="Arial" w:cs="Arial"/>
          <w:sz w:val="22"/>
          <w:szCs w:val="22"/>
        </w:rPr>
        <w:t>.E-mail……………………………………..</w:t>
      </w:r>
    </w:p>
    <w:p w14:paraId="70B06791" w14:textId="77777777" w:rsidR="00ED00F0" w:rsidRDefault="00ED00F0" w:rsidP="001E4B66">
      <w:pPr>
        <w:jc w:val="both"/>
        <w:rPr>
          <w:rFonts w:ascii="Arial" w:hAnsi="Arial" w:cs="Arial"/>
          <w:sz w:val="22"/>
          <w:szCs w:val="22"/>
        </w:rPr>
      </w:pPr>
    </w:p>
    <w:p w14:paraId="3A820CB4" w14:textId="77777777" w:rsidR="00FA601D" w:rsidRDefault="001E4B66" w:rsidP="001E4B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FA601D">
        <w:rPr>
          <w:rFonts w:ascii="Arial" w:hAnsi="Arial" w:cs="Arial"/>
          <w:sz w:val="22"/>
          <w:szCs w:val="22"/>
        </w:rPr>
        <w:t>ummer G</w:t>
      </w:r>
      <w:r w:rsidRPr="00D7427C">
        <w:rPr>
          <w:rFonts w:ascii="Arial" w:hAnsi="Arial" w:cs="Arial"/>
          <w:sz w:val="22"/>
          <w:szCs w:val="22"/>
        </w:rPr>
        <w:t>IW-waarborgcertificaat</w:t>
      </w:r>
      <w:r w:rsidR="00FA601D">
        <w:rPr>
          <w:rFonts w:ascii="Arial" w:hAnsi="Arial" w:cs="Arial"/>
          <w:sz w:val="22"/>
          <w:szCs w:val="22"/>
        </w:rPr>
        <w:t xml:space="preserve"> (gemeenschappelijke </w:t>
      </w:r>
      <w:proofErr w:type="gramStart"/>
      <w:r w:rsidR="00FA601D">
        <w:rPr>
          <w:rFonts w:ascii="Arial" w:hAnsi="Arial" w:cs="Arial"/>
          <w:sz w:val="22"/>
          <w:szCs w:val="22"/>
        </w:rPr>
        <w:t>gedeelten)…</w:t>
      </w:r>
      <w:proofErr w:type="gramEnd"/>
      <w:r w:rsidR="00FA601D">
        <w:rPr>
          <w:rFonts w:ascii="Arial" w:hAnsi="Arial" w:cs="Arial"/>
          <w:sz w:val="22"/>
          <w:szCs w:val="22"/>
        </w:rPr>
        <w:t>…………………………..</w:t>
      </w:r>
    </w:p>
    <w:p w14:paraId="2A2E25F1" w14:textId="77777777" w:rsidR="001E4B66" w:rsidRPr="000710CF" w:rsidRDefault="001E4B66" w:rsidP="001E4B66">
      <w:pPr>
        <w:rPr>
          <w:rFonts w:ascii="Arial" w:hAnsi="Arial" w:cs="Arial"/>
          <w:sz w:val="18"/>
          <w:szCs w:val="18"/>
        </w:rPr>
      </w:pPr>
      <w:r w:rsidRPr="00D7427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Datum oplevering gemeenschappelijk</w:t>
      </w:r>
      <w:r w:rsidR="00476E7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gedeelte</w:t>
      </w:r>
      <w:r w:rsidR="00FD5CD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D7427C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…………………………</w:t>
      </w:r>
    </w:p>
    <w:p w14:paraId="47724C24" w14:textId="77777777" w:rsidR="00ED00F0" w:rsidRDefault="00ED00F0" w:rsidP="001E4B66">
      <w:pPr>
        <w:rPr>
          <w:rFonts w:ascii="Arial" w:hAnsi="Arial" w:cs="Arial"/>
          <w:b/>
          <w:sz w:val="22"/>
          <w:szCs w:val="22"/>
        </w:rPr>
      </w:pPr>
    </w:p>
    <w:p w14:paraId="06DFE6C2" w14:textId="77777777" w:rsidR="00ED00F0" w:rsidRDefault="00ED00F0" w:rsidP="001E4B66">
      <w:pPr>
        <w:rPr>
          <w:rFonts w:ascii="Arial" w:hAnsi="Arial" w:cs="Arial"/>
          <w:b/>
          <w:sz w:val="22"/>
          <w:szCs w:val="22"/>
        </w:rPr>
      </w:pPr>
    </w:p>
    <w:p w14:paraId="56A4669C" w14:textId="77777777" w:rsidR="001E4B66" w:rsidRDefault="0048040D" w:rsidP="001E4B66">
      <w:pPr>
        <w:rPr>
          <w:rFonts w:ascii="Arial" w:hAnsi="Arial" w:cs="Arial"/>
          <w:sz w:val="22"/>
          <w:szCs w:val="22"/>
        </w:rPr>
      </w:pPr>
      <w:r w:rsidRPr="0048040D">
        <w:rPr>
          <w:rFonts w:ascii="Arial" w:hAnsi="Arial" w:cs="Arial"/>
          <w:b/>
          <w:sz w:val="22"/>
          <w:szCs w:val="22"/>
        </w:rPr>
        <w:t>¹)</w:t>
      </w:r>
      <w:r>
        <w:rPr>
          <w:rFonts w:ascii="Arial" w:hAnsi="Arial" w:cs="Arial"/>
          <w:b/>
          <w:sz w:val="22"/>
          <w:szCs w:val="22"/>
        </w:rPr>
        <w:t xml:space="preserve"> doorhalen wat niet van toepassing is</w:t>
      </w:r>
    </w:p>
    <w:p w14:paraId="7C01491B" w14:textId="77777777" w:rsidR="00FB00A1" w:rsidRDefault="00FB00A1" w:rsidP="001E4B66">
      <w:pPr>
        <w:rPr>
          <w:rFonts w:ascii="Arial" w:hAnsi="Arial" w:cs="Arial"/>
          <w:sz w:val="22"/>
          <w:szCs w:val="22"/>
        </w:rPr>
      </w:pPr>
    </w:p>
    <w:p w14:paraId="585E9A3A" w14:textId="77777777" w:rsidR="0048040D" w:rsidRDefault="0048040D" w:rsidP="001E4B66">
      <w:pPr>
        <w:rPr>
          <w:rFonts w:ascii="Arial" w:hAnsi="Arial" w:cs="Arial"/>
          <w:sz w:val="22"/>
          <w:szCs w:val="22"/>
        </w:rPr>
      </w:pPr>
    </w:p>
    <w:p w14:paraId="404F8201" w14:textId="77777777" w:rsidR="001E4B66" w:rsidRDefault="001E4B66" w:rsidP="001E4B66">
      <w:pPr>
        <w:rPr>
          <w:rFonts w:ascii="Arial" w:hAnsi="Arial" w:cs="Arial"/>
          <w:sz w:val="22"/>
          <w:szCs w:val="22"/>
        </w:rPr>
      </w:pPr>
    </w:p>
    <w:p w14:paraId="453B3F86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K</w:t>
      </w:r>
      <w:r w:rsidRPr="005672D1">
        <w:rPr>
          <w:rFonts w:ascii="Arial" w:hAnsi="Arial" w:cs="Arial"/>
          <w:b/>
          <w:sz w:val="22"/>
          <w:szCs w:val="22"/>
        </w:rPr>
        <w:t>lachten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672D1">
        <w:rPr>
          <w:rFonts w:ascii="Arial" w:hAnsi="Arial" w:cs="Arial"/>
          <w:b/>
          <w:sz w:val="22"/>
          <w:szCs w:val="22"/>
        </w:rPr>
        <w:t>/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Pr="005672D1">
        <w:rPr>
          <w:rFonts w:ascii="Arial" w:hAnsi="Arial" w:cs="Arial"/>
          <w:b/>
          <w:sz w:val="22"/>
          <w:szCs w:val="22"/>
        </w:rPr>
        <w:t>geschilpunten</w:t>
      </w:r>
    </w:p>
    <w:p w14:paraId="0D00C562" w14:textId="77777777" w:rsidR="00FD5CDC" w:rsidRPr="005672D1" w:rsidRDefault="00FD5CDC" w:rsidP="00FD5CD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1A101F0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0252A">
        <w:rPr>
          <w:rFonts w:ascii="Arial" w:hAnsi="Arial" w:cs="Arial"/>
          <w:sz w:val="22"/>
          <w:szCs w:val="22"/>
        </w:rPr>
        <w:t>Ondergetek</w:t>
      </w:r>
      <w:r>
        <w:rPr>
          <w:rFonts w:ascii="Arial" w:hAnsi="Arial" w:cs="Arial"/>
          <w:sz w:val="22"/>
          <w:szCs w:val="22"/>
        </w:rPr>
        <w:t xml:space="preserve">ende heeft de </w:t>
      </w:r>
      <w:proofErr w:type="gramStart"/>
      <w:r>
        <w:rPr>
          <w:rFonts w:ascii="Arial" w:hAnsi="Arial" w:cs="Arial"/>
          <w:sz w:val="22"/>
          <w:szCs w:val="22"/>
        </w:rPr>
        <w:t>klachten /</w:t>
      </w:r>
      <w:proofErr w:type="gramEnd"/>
      <w:r>
        <w:rPr>
          <w:rFonts w:ascii="Arial" w:hAnsi="Arial" w:cs="Arial"/>
          <w:sz w:val="22"/>
          <w:szCs w:val="22"/>
        </w:rPr>
        <w:t xml:space="preserve"> geschilpunten welke zijn beschreven op het </w:t>
      </w:r>
      <w:r w:rsidR="0049625B">
        <w:rPr>
          <w:rFonts w:ascii="Arial" w:hAnsi="Arial" w:cs="Arial"/>
          <w:sz w:val="22"/>
          <w:szCs w:val="22"/>
        </w:rPr>
        <w:t xml:space="preserve">(de) bijgevoegde </w:t>
      </w:r>
      <w:r>
        <w:rPr>
          <w:rFonts w:ascii="Arial" w:hAnsi="Arial" w:cs="Arial"/>
          <w:sz w:val="22"/>
          <w:szCs w:val="22"/>
        </w:rPr>
        <w:t>formulier</w:t>
      </w:r>
      <w:r w:rsidR="0049625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en</w:t>
      </w:r>
      <w:r w:rsidR="0049625B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 </w:t>
      </w:r>
      <w:r w:rsidRPr="005672D1">
        <w:rPr>
          <w:rFonts w:ascii="Arial" w:hAnsi="Arial" w:cs="Arial"/>
          <w:sz w:val="22"/>
          <w:szCs w:val="22"/>
        </w:rPr>
        <w:t>“Beschrijving  klachten en geschilpunten”</w:t>
      </w:r>
      <w:r w:rsidRPr="00A57662">
        <w:rPr>
          <w:rFonts w:ascii="Arial" w:hAnsi="Arial" w:cs="Arial"/>
          <w:sz w:val="22"/>
          <w:szCs w:val="22"/>
        </w:rPr>
        <w:t>.</w:t>
      </w:r>
    </w:p>
    <w:p w14:paraId="48D43D03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1357A6E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A6755F" w14:textId="77777777" w:rsidR="00FD5CDC" w:rsidRPr="005672D1" w:rsidRDefault="00FD5CDC" w:rsidP="00FD5CD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72D1">
        <w:rPr>
          <w:rFonts w:ascii="Arial" w:hAnsi="Arial" w:cs="Arial"/>
          <w:b/>
          <w:sz w:val="22"/>
          <w:szCs w:val="22"/>
        </w:rPr>
        <w:t>Vorderingen</w:t>
      </w:r>
    </w:p>
    <w:p w14:paraId="4BF1AC2E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167456B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Ondergetekende </w:t>
      </w:r>
      <w:r>
        <w:rPr>
          <w:rFonts w:ascii="Arial" w:hAnsi="Arial" w:cs="Arial"/>
          <w:bCs/>
          <w:iCs/>
          <w:sz w:val="22"/>
          <w:szCs w:val="22"/>
        </w:rPr>
        <w:t xml:space="preserve">verzoekt de arbiter om de wederpartij te veroordelen tot </w:t>
      </w:r>
      <w:r w:rsidRPr="00997AFD">
        <w:rPr>
          <w:rFonts w:ascii="Arial" w:hAnsi="Arial" w:cs="Arial"/>
          <w:b/>
          <w:bCs/>
          <w:iCs/>
          <w:sz w:val="22"/>
          <w:szCs w:val="22"/>
        </w:rPr>
        <w:t>²)</w:t>
      </w:r>
      <w:r>
        <w:rPr>
          <w:rFonts w:ascii="Arial" w:hAnsi="Arial" w:cs="Arial"/>
          <w:bCs/>
          <w:iCs/>
          <w:sz w:val="22"/>
          <w:szCs w:val="22"/>
        </w:rPr>
        <w:t>:</w:t>
      </w:r>
    </w:p>
    <w:p w14:paraId="41DED224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1C3098BB" w14:textId="77777777" w:rsidR="00E06DDD" w:rsidRDefault="00FD5CDC" w:rsidP="00FD5CD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 w:rsidRPr="00E06DDD">
        <w:rPr>
          <w:rFonts w:ascii="Arial" w:hAnsi="Arial" w:cs="Arial"/>
          <w:bCs/>
          <w:iCs/>
          <w:sz w:val="22"/>
          <w:szCs w:val="22"/>
        </w:rPr>
        <w:t xml:space="preserve">Herstel op korte termijn van het </w:t>
      </w:r>
      <w:proofErr w:type="gramStart"/>
      <w:r w:rsidRPr="00E06DDD">
        <w:rPr>
          <w:rFonts w:ascii="Arial" w:hAnsi="Arial" w:cs="Arial"/>
          <w:bCs/>
          <w:iCs/>
          <w:sz w:val="22"/>
          <w:szCs w:val="22"/>
        </w:rPr>
        <w:t>gebrek /</w:t>
      </w:r>
      <w:proofErr w:type="gramEnd"/>
      <w:r w:rsidRPr="00E06DDD">
        <w:rPr>
          <w:rFonts w:ascii="Arial" w:hAnsi="Arial" w:cs="Arial"/>
          <w:bCs/>
          <w:iCs/>
          <w:sz w:val="22"/>
          <w:szCs w:val="22"/>
        </w:rPr>
        <w:t xml:space="preserve"> de gebreken.</w:t>
      </w:r>
      <w:r w:rsidRPr="00E06DDD">
        <w:rPr>
          <w:rFonts w:ascii="Arial" w:hAnsi="Arial" w:cs="Arial"/>
          <w:bCs/>
          <w:iCs/>
          <w:sz w:val="22"/>
          <w:szCs w:val="22"/>
        </w:rPr>
        <w:br/>
      </w:r>
    </w:p>
    <w:p w14:paraId="0F5FF5C2" w14:textId="77777777" w:rsidR="00E06DDD" w:rsidRDefault="00E06DDD" w:rsidP="00E06DD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Betaling van een vervangende schadevergoeding (in plaats van herstel) € </w:t>
      </w:r>
      <w:r>
        <w:rPr>
          <w:rFonts w:ascii="Arial" w:hAnsi="Arial" w:cs="Arial"/>
          <w:bCs/>
          <w:iCs/>
          <w:sz w:val="22"/>
          <w:szCs w:val="22"/>
        </w:rPr>
        <w:br/>
        <w:t>en/of betaling van een aanvullende schadevergoeding ten bedrage van €</w:t>
      </w:r>
    </w:p>
    <w:p w14:paraId="6F63D350" w14:textId="77777777" w:rsidR="00FD5CDC" w:rsidRPr="00E06DDD" w:rsidRDefault="00E06DDD" w:rsidP="00E06DDD">
      <w:pPr>
        <w:autoSpaceDE w:val="0"/>
        <w:autoSpaceDN w:val="0"/>
        <w:adjustRightInd w:val="0"/>
        <w:ind w:left="708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18"/>
          <w:szCs w:val="18"/>
        </w:rPr>
        <w:t>Let op:</w:t>
      </w:r>
      <w:r>
        <w:rPr>
          <w:rFonts w:ascii="Arial" w:hAnsi="Arial" w:cs="Arial"/>
          <w:bCs/>
          <w:iCs/>
          <w:sz w:val="18"/>
          <w:szCs w:val="18"/>
        </w:rPr>
        <w:t xml:space="preserve"> hier dient te worden ingevuld welke bedragen u vordert. In een aparte bijlage dient u aan te geven hoe u tot deze bedragen bent komt (onderbouwen en specificeren). Verder dient u een afschrift over te leggen van eventuele bewijsstukken (nota’s, offertes </w:t>
      </w:r>
      <w:proofErr w:type="spellStart"/>
      <w:r>
        <w:rPr>
          <w:rFonts w:ascii="Arial" w:hAnsi="Arial" w:cs="Arial"/>
          <w:bCs/>
          <w:iCs/>
          <w:sz w:val="18"/>
          <w:szCs w:val="18"/>
        </w:rPr>
        <w:t>o.d</w:t>
      </w:r>
      <w:proofErr w:type="spellEnd"/>
      <w:r>
        <w:rPr>
          <w:rFonts w:ascii="Arial" w:hAnsi="Arial" w:cs="Arial"/>
          <w:bCs/>
          <w:iCs/>
          <w:sz w:val="18"/>
          <w:szCs w:val="18"/>
        </w:rPr>
        <w:t>.) waarover u beschikt.</w:t>
      </w:r>
      <w:r>
        <w:rPr>
          <w:rFonts w:ascii="Arial" w:hAnsi="Arial" w:cs="Arial"/>
          <w:bCs/>
          <w:iCs/>
          <w:sz w:val="18"/>
          <w:szCs w:val="18"/>
        </w:rPr>
        <w:br/>
      </w:r>
    </w:p>
    <w:p w14:paraId="63AE9AF9" w14:textId="77777777" w:rsidR="00FD5CDC" w:rsidRDefault="00FD5CDC" w:rsidP="00FD5CD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Anders, namelijk:</w:t>
      </w:r>
    </w:p>
    <w:p w14:paraId="3C7C267D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01DD4FB2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224721AE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1DE3C4AA" w14:textId="77777777" w:rsidR="00FD5CDC" w:rsidRPr="00024AC5" w:rsidRDefault="00FD5CDC" w:rsidP="00FD5CDC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Toelichting op de vordering(en):</w:t>
      </w:r>
    </w:p>
    <w:p w14:paraId="45FC7DEE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0277FAF1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4FE29D1B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43B1FF6F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1EA12203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26A29B04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4721BEB2" w14:textId="599D0CEA" w:rsidR="00FD5CDC" w:rsidRPr="0050252A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0252A">
        <w:rPr>
          <w:rFonts w:ascii="Arial" w:hAnsi="Arial" w:cs="Arial"/>
          <w:sz w:val="22"/>
          <w:szCs w:val="22"/>
        </w:rPr>
        <w:t xml:space="preserve">Ondergetekende verklaart het verschuldigde </w:t>
      </w:r>
      <w:r w:rsidR="00B1599F">
        <w:rPr>
          <w:rFonts w:ascii="Arial" w:hAnsi="Arial" w:cs="Arial"/>
          <w:sz w:val="22"/>
          <w:szCs w:val="22"/>
        </w:rPr>
        <w:t>griffie</w:t>
      </w:r>
      <w:r w:rsidRPr="0050252A">
        <w:rPr>
          <w:rFonts w:ascii="Arial" w:hAnsi="Arial" w:cs="Arial"/>
          <w:sz w:val="22"/>
          <w:szCs w:val="22"/>
        </w:rPr>
        <w:t xml:space="preserve">geld van </w:t>
      </w:r>
      <w:r w:rsidR="00CB6C5B" w:rsidRPr="0050252A">
        <w:rPr>
          <w:rFonts w:ascii="Arial" w:hAnsi="Arial" w:cs="Arial"/>
          <w:sz w:val="22"/>
          <w:szCs w:val="22"/>
        </w:rPr>
        <w:t xml:space="preserve">€ </w:t>
      </w:r>
      <w:r w:rsidR="00C3025A">
        <w:rPr>
          <w:rFonts w:ascii="Arial" w:hAnsi="Arial" w:cs="Arial"/>
          <w:sz w:val="22"/>
          <w:szCs w:val="22"/>
        </w:rPr>
        <w:t>2</w:t>
      </w:r>
      <w:r w:rsidR="00973308">
        <w:rPr>
          <w:rFonts w:ascii="Arial" w:hAnsi="Arial" w:cs="Arial"/>
          <w:sz w:val="22"/>
          <w:szCs w:val="22"/>
        </w:rPr>
        <w:t>70</w:t>
      </w:r>
      <w:r w:rsidR="002A665E">
        <w:rPr>
          <w:rFonts w:ascii="Arial" w:hAnsi="Arial" w:cs="Arial"/>
          <w:sz w:val="22"/>
          <w:szCs w:val="22"/>
        </w:rPr>
        <w:t>,00</w:t>
      </w:r>
      <w:r w:rsidR="00CB6C5B" w:rsidRPr="0050252A">
        <w:rPr>
          <w:rFonts w:ascii="Arial" w:hAnsi="Arial" w:cs="Arial"/>
          <w:sz w:val="22"/>
          <w:szCs w:val="22"/>
        </w:rPr>
        <w:t xml:space="preserve"> (inclusief </w:t>
      </w:r>
      <w:r w:rsidR="00E54D12">
        <w:rPr>
          <w:rFonts w:ascii="Arial" w:hAnsi="Arial" w:cs="Arial"/>
          <w:sz w:val="22"/>
          <w:szCs w:val="22"/>
        </w:rPr>
        <w:t>btw</w:t>
      </w:r>
      <w:r w:rsidR="00CB6C5B" w:rsidRPr="0050252A">
        <w:rPr>
          <w:rFonts w:ascii="Arial" w:hAnsi="Arial" w:cs="Arial"/>
          <w:sz w:val="22"/>
          <w:szCs w:val="22"/>
        </w:rPr>
        <w:t>) te hebben overgem</w:t>
      </w:r>
      <w:r w:rsidR="00CB6C5B">
        <w:rPr>
          <w:rFonts w:ascii="Arial" w:hAnsi="Arial" w:cs="Arial"/>
          <w:sz w:val="22"/>
          <w:szCs w:val="22"/>
        </w:rPr>
        <w:t xml:space="preserve">aakt op rekeningnummer </w:t>
      </w:r>
      <w:r w:rsidR="00206998" w:rsidRPr="00206998">
        <w:rPr>
          <w:rFonts w:ascii="Arial" w:hAnsi="Arial" w:cs="Arial"/>
          <w:sz w:val="22"/>
          <w:szCs w:val="22"/>
        </w:rPr>
        <w:t>NL10</w:t>
      </w:r>
      <w:r w:rsidR="00B4547E">
        <w:rPr>
          <w:rFonts w:ascii="Arial" w:hAnsi="Arial" w:cs="Arial"/>
          <w:sz w:val="22"/>
          <w:szCs w:val="22"/>
        </w:rPr>
        <w:t xml:space="preserve"> </w:t>
      </w:r>
      <w:r w:rsidR="00206998" w:rsidRPr="00206998">
        <w:rPr>
          <w:rFonts w:ascii="Arial" w:hAnsi="Arial" w:cs="Arial"/>
          <w:sz w:val="22"/>
          <w:szCs w:val="22"/>
        </w:rPr>
        <w:t>ABNA</w:t>
      </w:r>
      <w:r w:rsidR="00B4547E">
        <w:rPr>
          <w:rFonts w:ascii="Arial" w:hAnsi="Arial" w:cs="Arial"/>
          <w:sz w:val="22"/>
          <w:szCs w:val="22"/>
        </w:rPr>
        <w:t xml:space="preserve"> </w:t>
      </w:r>
      <w:r w:rsidR="00206998" w:rsidRPr="00206998">
        <w:rPr>
          <w:rFonts w:ascii="Arial" w:hAnsi="Arial" w:cs="Arial"/>
          <w:sz w:val="22"/>
          <w:szCs w:val="22"/>
        </w:rPr>
        <w:t>0489</w:t>
      </w:r>
      <w:r w:rsidR="00B4547E">
        <w:rPr>
          <w:rFonts w:ascii="Arial" w:hAnsi="Arial" w:cs="Arial"/>
          <w:sz w:val="22"/>
          <w:szCs w:val="22"/>
        </w:rPr>
        <w:t xml:space="preserve"> </w:t>
      </w:r>
      <w:r w:rsidR="00206998" w:rsidRPr="00206998">
        <w:rPr>
          <w:rFonts w:ascii="Arial" w:hAnsi="Arial" w:cs="Arial"/>
          <w:sz w:val="22"/>
          <w:szCs w:val="22"/>
        </w:rPr>
        <w:t>7164</w:t>
      </w:r>
      <w:r w:rsidR="00B4547E">
        <w:rPr>
          <w:rFonts w:ascii="Arial" w:hAnsi="Arial" w:cs="Arial"/>
          <w:sz w:val="22"/>
          <w:szCs w:val="22"/>
        </w:rPr>
        <w:t xml:space="preserve"> </w:t>
      </w:r>
      <w:r w:rsidR="00206998" w:rsidRPr="00206998">
        <w:rPr>
          <w:rFonts w:ascii="Arial" w:hAnsi="Arial" w:cs="Arial"/>
          <w:sz w:val="22"/>
          <w:szCs w:val="22"/>
        </w:rPr>
        <w:t>23</w:t>
      </w:r>
      <w:r w:rsidR="00CB6C5B" w:rsidRPr="0050252A">
        <w:rPr>
          <w:rFonts w:ascii="Arial" w:hAnsi="Arial" w:cs="Arial"/>
          <w:sz w:val="22"/>
          <w:szCs w:val="22"/>
        </w:rPr>
        <w:t xml:space="preserve"> ten name van de Stichting </w:t>
      </w:r>
      <w:r w:rsidR="00CB6C5B">
        <w:rPr>
          <w:rFonts w:ascii="Arial" w:hAnsi="Arial" w:cs="Arial"/>
          <w:sz w:val="22"/>
          <w:szCs w:val="22"/>
        </w:rPr>
        <w:t xml:space="preserve">Waarborgsom bij de Raad van Arbitrage </w:t>
      </w:r>
      <w:del w:id="2" w:author="Ton Hesp" w:date="2021-02-24T12:25:00Z">
        <w:r w:rsidR="00CB6C5B" w:rsidDel="0005227F">
          <w:rPr>
            <w:rFonts w:ascii="Arial" w:hAnsi="Arial" w:cs="Arial"/>
            <w:sz w:val="22"/>
            <w:szCs w:val="22"/>
          </w:rPr>
          <w:delText>v</w:delText>
        </w:r>
        <w:r w:rsidR="00790598" w:rsidDel="0005227F">
          <w:rPr>
            <w:rFonts w:ascii="Arial" w:hAnsi="Arial" w:cs="Arial"/>
            <w:sz w:val="22"/>
            <w:szCs w:val="22"/>
          </w:rPr>
          <w:delText>oor</w:delText>
        </w:r>
        <w:r w:rsidR="00CB6C5B" w:rsidDel="0005227F">
          <w:rPr>
            <w:rFonts w:ascii="Arial" w:hAnsi="Arial" w:cs="Arial"/>
            <w:sz w:val="22"/>
            <w:szCs w:val="22"/>
          </w:rPr>
          <w:delText xml:space="preserve"> de Bouw</w:delText>
        </w:r>
      </w:del>
      <w:ins w:id="3" w:author="Ton Hesp" w:date="2021-02-24T12:25:00Z">
        <w:r w:rsidR="0005227F">
          <w:rPr>
            <w:rFonts w:ascii="Arial" w:hAnsi="Arial" w:cs="Arial"/>
            <w:sz w:val="22"/>
            <w:szCs w:val="22"/>
          </w:rPr>
          <w:t>in bouwgeschillen</w:t>
        </w:r>
      </w:ins>
      <w:r w:rsidRPr="0050252A">
        <w:rPr>
          <w:rFonts w:ascii="Arial" w:hAnsi="Arial" w:cs="Arial"/>
          <w:sz w:val="22"/>
          <w:szCs w:val="22"/>
        </w:rPr>
        <w:t xml:space="preserve"> </w:t>
      </w:r>
      <w:r w:rsidR="00790598">
        <w:rPr>
          <w:rFonts w:ascii="Arial" w:hAnsi="Arial" w:cs="Arial"/>
          <w:sz w:val="22"/>
          <w:szCs w:val="22"/>
        </w:rPr>
        <w:t xml:space="preserve">te Utrecht </w:t>
      </w:r>
      <w:r w:rsidRPr="0050252A">
        <w:rPr>
          <w:rFonts w:ascii="Arial" w:hAnsi="Arial" w:cs="Arial"/>
          <w:sz w:val="22"/>
          <w:szCs w:val="22"/>
        </w:rPr>
        <w:t xml:space="preserve">onder vermelding van </w:t>
      </w:r>
      <w:r>
        <w:rPr>
          <w:rFonts w:ascii="Arial" w:hAnsi="Arial" w:cs="Arial"/>
          <w:sz w:val="22"/>
          <w:szCs w:val="22"/>
        </w:rPr>
        <w:t>“</w:t>
      </w:r>
      <w:r w:rsidRPr="0050252A">
        <w:rPr>
          <w:rFonts w:ascii="Arial" w:hAnsi="Arial" w:cs="Arial"/>
          <w:sz w:val="22"/>
          <w:szCs w:val="22"/>
        </w:rPr>
        <w:t>Arbitrage</w:t>
      </w:r>
      <w:r>
        <w:rPr>
          <w:rFonts w:ascii="Arial" w:hAnsi="Arial" w:cs="Arial"/>
          <w:sz w:val="22"/>
          <w:szCs w:val="22"/>
        </w:rPr>
        <w:t>-</w:t>
      </w:r>
      <w:r w:rsidRPr="0050252A">
        <w:rPr>
          <w:rFonts w:ascii="Arial" w:hAnsi="Arial" w:cs="Arial"/>
          <w:sz w:val="22"/>
          <w:szCs w:val="22"/>
        </w:rPr>
        <w:t xml:space="preserve">aanvraag </w:t>
      </w:r>
      <w:r w:rsidR="00CB6C5B">
        <w:rPr>
          <w:rFonts w:ascii="Arial" w:hAnsi="Arial" w:cs="Arial"/>
          <w:sz w:val="22"/>
          <w:szCs w:val="22"/>
        </w:rPr>
        <w:t xml:space="preserve">GIW </w:t>
      </w:r>
      <w:r w:rsidRPr="0050252A">
        <w:rPr>
          <w:rFonts w:ascii="Arial" w:hAnsi="Arial" w:cs="Arial"/>
          <w:sz w:val="22"/>
          <w:szCs w:val="22"/>
        </w:rPr>
        <w:t>d.d. (datum</w:t>
      </w:r>
      <w:r w:rsidR="00A67886">
        <w:rPr>
          <w:rFonts w:ascii="Arial" w:hAnsi="Arial" w:cs="Arial"/>
          <w:sz w:val="22"/>
          <w:szCs w:val="22"/>
        </w:rPr>
        <w:t xml:space="preserve"> invullen</w:t>
      </w:r>
      <w:r w:rsidRPr="0050252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”</w:t>
      </w:r>
      <w:r w:rsidRPr="0050252A">
        <w:rPr>
          <w:rFonts w:ascii="Arial" w:hAnsi="Arial" w:cs="Arial"/>
          <w:sz w:val="22"/>
          <w:szCs w:val="22"/>
        </w:rPr>
        <w:t xml:space="preserve"> en het waarborgcertificaatnummer.</w:t>
      </w:r>
    </w:p>
    <w:p w14:paraId="749D8F1F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889E02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 bijlagen bij dit verzoek om arbitrage zijn </w:t>
      </w:r>
      <w:r w:rsidRPr="00231CAD">
        <w:rPr>
          <w:rFonts w:ascii="Arial" w:hAnsi="Arial" w:cs="Arial"/>
          <w:b/>
          <w:sz w:val="22"/>
          <w:szCs w:val="22"/>
        </w:rPr>
        <w:t>genummerd en in viervoud</w:t>
      </w:r>
      <w:r>
        <w:rPr>
          <w:rFonts w:ascii="Arial" w:hAnsi="Arial" w:cs="Arial"/>
          <w:sz w:val="22"/>
          <w:szCs w:val="22"/>
        </w:rPr>
        <w:t xml:space="preserve"> bijgevoegd kopieën van:</w:t>
      </w:r>
    </w:p>
    <w:p w14:paraId="23229569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CA9917" w14:textId="77777777" w:rsidR="00FD5CDC" w:rsidRDefault="0049625B" w:rsidP="00FD5CD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FD5CDC">
        <w:rPr>
          <w:rFonts w:ascii="Arial" w:hAnsi="Arial" w:cs="Arial"/>
          <w:sz w:val="22"/>
          <w:szCs w:val="22"/>
        </w:rPr>
        <w:t>ormulier</w:t>
      </w:r>
      <w:r>
        <w:rPr>
          <w:rFonts w:ascii="Arial" w:hAnsi="Arial" w:cs="Arial"/>
          <w:sz w:val="22"/>
          <w:szCs w:val="22"/>
        </w:rPr>
        <w:t>(en)</w:t>
      </w:r>
      <w:r w:rsidR="00FD5CDC">
        <w:rPr>
          <w:rFonts w:ascii="Arial" w:hAnsi="Arial" w:cs="Arial"/>
          <w:sz w:val="22"/>
          <w:szCs w:val="22"/>
        </w:rPr>
        <w:t xml:space="preserve"> “Beschrijving klachten en geschilpunten” </w:t>
      </w:r>
    </w:p>
    <w:p w14:paraId="775FC6D1" w14:textId="77777777" w:rsidR="00FD5CDC" w:rsidRDefault="00FD5CDC" w:rsidP="00FD5CD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(koop-</w:t>
      </w:r>
      <w:proofErr w:type="gramStart"/>
      <w:r>
        <w:rPr>
          <w:rFonts w:ascii="Arial" w:hAnsi="Arial" w:cs="Arial"/>
          <w:sz w:val="22"/>
          <w:szCs w:val="22"/>
        </w:rPr>
        <w:t>/)aannemingsovereenkomst</w:t>
      </w:r>
      <w:proofErr w:type="gramEnd"/>
      <w:r>
        <w:rPr>
          <w:rFonts w:ascii="Arial" w:hAnsi="Arial" w:cs="Arial"/>
          <w:sz w:val="22"/>
          <w:szCs w:val="22"/>
        </w:rPr>
        <w:t xml:space="preserve"> van é</w:t>
      </w:r>
      <w:r>
        <w:rPr>
          <w:rFonts w:ascii="Microsoft Sans Serif" w:hAnsi="Microsoft Sans Serif" w:cs="Microsoft Sans Serif"/>
          <w:sz w:val="22"/>
          <w:szCs w:val="22"/>
        </w:rPr>
        <w:t>én of meer appartementsgerechtigden</w:t>
      </w:r>
    </w:p>
    <w:p w14:paraId="305B3A5C" w14:textId="77777777" w:rsidR="00FD5CDC" w:rsidRDefault="00FD5CDC" w:rsidP="00FD5CD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Het </w:t>
      </w:r>
      <w:proofErr w:type="gramStart"/>
      <w:r>
        <w:rPr>
          <w:rFonts w:ascii="Arial" w:hAnsi="Arial" w:cs="Arial"/>
          <w:sz w:val="22"/>
          <w:szCs w:val="22"/>
        </w:rPr>
        <w:t>GIW waarborgcertificaat</w:t>
      </w:r>
      <w:proofErr w:type="gramEnd"/>
      <w:r>
        <w:rPr>
          <w:rFonts w:ascii="Arial" w:hAnsi="Arial" w:cs="Arial"/>
          <w:sz w:val="22"/>
          <w:szCs w:val="22"/>
        </w:rPr>
        <w:t xml:space="preserve"> voor de gemeenschappelijke gedeelten</w:t>
      </w:r>
    </w:p>
    <w:p w14:paraId="36DAB928" w14:textId="77777777" w:rsidR="00FD5CDC" w:rsidRDefault="00FD5CDC" w:rsidP="00FD5CD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proces-verbaal van oplevering van de gemeenschappelijke gedeelten</w:t>
      </w:r>
    </w:p>
    <w:p w14:paraId="7FFE1648" w14:textId="77777777" w:rsidR="00FD5CDC" w:rsidRDefault="00FD5CDC" w:rsidP="00FD5CD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verzoek tot herstel aan de wederpartij</w:t>
      </w:r>
    </w:p>
    <w:p w14:paraId="51A9D7CB" w14:textId="77777777" w:rsidR="00FD5CDC" w:rsidRDefault="00FD5CDC" w:rsidP="00FD5CD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een afschrift van de splitsingsakte </w:t>
      </w:r>
    </w:p>
    <w:p w14:paraId="7BC86886" w14:textId="77777777" w:rsidR="00FA601D" w:rsidRDefault="00FD5CDC" w:rsidP="00FD5CD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een machtiging van de vergadering van eigenaars</w:t>
      </w:r>
      <w:r w:rsidR="00FA601D">
        <w:rPr>
          <w:rFonts w:ascii="Arial" w:hAnsi="Arial" w:cs="Arial"/>
          <w:sz w:val="22"/>
          <w:szCs w:val="22"/>
        </w:rPr>
        <w:t xml:space="preserve"> </w:t>
      </w:r>
    </w:p>
    <w:p w14:paraId="525EDE74" w14:textId="77777777" w:rsidR="00FD5CDC" w:rsidRDefault="00FD5CDC" w:rsidP="00FD5CD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Overige relevante correspondentie die met de wederpartij is gevoerd</w:t>
      </w:r>
    </w:p>
    <w:p w14:paraId="1C88F90F" w14:textId="77777777" w:rsidR="00FD5CDC" w:rsidRPr="00231CAD" w:rsidRDefault="00FD5CDC" w:rsidP="00FD5CD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Bewijsstukken van geleden schade (indien van toepassing)</w:t>
      </w:r>
    </w:p>
    <w:p w14:paraId="4DC78406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</w:p>
    <w:p w14:paraId="7A20B045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</w:p>
    <w:p w14:paraId="53173BF4" w14:textId="77777777" w:rsidR="00FD5CDC" w:rsidRPr="00997AFD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7AFD">
        <w:rPr>
          <w:rFonts w:ascii="Arial" w:hAnsi="Arial" w:cs="Arial"/>
          <w:b/>
          <w:bCs/>
          <w:iCs/>
          <w:sz w:val="22"/>
          <w:szCs w:val="22"/>
        </w:rPr>
        <w:t>²)</w:t>
      </w:r>
      <w:r w:rsidRPr="00997AFD">
        <w:rPr>
          <w:rFonts w:ascii="Arial" w:hAnsi="Arial" w:cs="Arial"/>
          <w:bCs/>
          <w:iCs/>
          <w:sz w:val="22"/>
          <w:szCs w:val="22"/>
        </w:rPr>
        <w:t xml:space="preserve"> Zo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97AFD">
        <w:rPr>
          <w:rFonts w:ascii="Arial" w:hAnsi="Arial" w:cs="Arial"/>
          <w:bCs/>
          <w:iCs/>
          <w:sz w:val="22"/>
          <w:szCs w:val="22"/>
        </w:rPr>
        <w:t xml:space="preserve">nodig per </w:t>
      </w:r>
      <w:proofErr w:type="gramStart"/>
      <w:r w:rsidRPr="00997AFD">
        <w:rPr>
          <w:rFonts w:ascii="Arial" w:hAnsi="Arial" w:cs="Arial"/>
          <w:bCs/>
          <w:iCs/>
          <w:sz w:val="22"/>
          <w:szCs w:val="22"/>
        </w:rPr>
        <w:t xml:space="preserve">klacht </w:t>
      </w:r>
      <w:r w:rsidR="004F2DA8">
        <w:rPr>
          <w:rFonts w:ascii="Arial" w:hAnsi="Arial" w:cs="Arial"/>
          <w:bCs/>
          <w:iCs/>
          <w:sz w:val="22"/>
          <w:szCs w:val="22"/>
        </w:rPr>
        <w:t>/</w:t>
      </w:r>
      <w:proofErr w:type="gramEnd"/>
      <w:r w:rsidR="004F2DA8">
        <w:rPr>
          <w:rFonts w:ascii="Arial" w:hAnsi="Arial" w:cs="Arial"/>
          <w:bCs/>
          <w:iCs/>
          <w:sz w:val="22"/>
          <w:szCs w:val="22"/>
        </w:rPr>
        <w:t xml:space="preserve"> geschilpunt </w:t>
      </w:r>
      <w:r>
        <w:rPr>
          <w:rFonts w:ascii="Arial" w:hAnsi="Arial" w:cs="Arial"/>
          <w:bCs/>
          <w:iCs/>
          <w:sz w:val="22"/>
          <w:szCs w:val="22"/>
        </w:rPr>
        <w:t xml:space="preserve">te </w:t>
      </w:r>
      <w:r w:rsidRPr="00997AFD">
        <w:rPr>
          <w:rFonts w:ascii="Arial" w:hAnsi="Arial" w:cs="Arial"/>
          <w:bCs/>
          <w:iCs/>
          <w:sz w:val="22"/>
          <w:szCs w:val="22"/>
        </w:rPr>
        <w:t>specificeren</w:t>
      </w:r>
    </w:p>
    <w:p w14:paraId="3D63E744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ABFD8F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D2B3955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E43384F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3D42503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Indien u prijs stelt op bemiddeling door </w:t>
      </w:r>
      <w:r w:rsidR="00ED00F0">
        <w:rPr>
          <w:rFonts w:ascii="Arial" w:hAnsi="Arial" w:cs="Arial"/>
          <w:sz w:val="22"/>
          <w:szCs w:val="22"/>
        </w:rPr>
        <w:t>Woningborg N.V.</w:t>
      </w:r>
      <w:r>
        <w:rPr>
          <w:rFonts w:ascii="Arial" w:hAnsi="Arial" w:cs="Arial"/>
          <w:sz w:val="22"/>
          <w:szCs w:val="22"/>
        </w:rPr>
        <w:t xml:space="preserve"> wordt u verzocht dit aan te geven door het onderstaande aan te kruisen:</w:t>
      </w:r>
    </w:p>
    <w:p w14:paraId="1C9CB6BD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31B318C" w14:textId="77777777" w:rsidR="00FD5CDC" w:rsidRDefault="00FD5CDC" w:rsidP="00FD5CDC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Ondanks mijn arbitrageverzoek </w:t>
      </w:r>
      <w:r w:rsidR="0049625B">
        <w:rPr>
          <w:rFonts w:ascii="Arial" w:hAnsi="Arial" w:cs="Arial"/>
          <w:sz w:val="22"/>
          <w:szCs w:val="22"/>
        </w:rPr>
        <w:t xml:space="preserve">wens </w:t>
      </w:r>
      <w:r>
        <w:rPr>
          <w:rFonts w:ascii="Arial" w:hAnsi="Arial" w:cs="Arial"/>
          <w:sz w:val="22"/>
          <w:szCs w:val="22"/>
        </w:rPr>
        <w:t xml:space="preserve">ik nog gebruik </w:t>
      </w:r>
      <w:r w:rsidR="0049625B">
        <w:rPr>
          <w:rFonts w:ascii="Arial" w:hAnsi="Arial" w:cs="Arial"/>
          <w:sz w:val="22"/>
          <w:szCs w:val="22"/>
        </w:rPr>
        <w:t xml:space="preserve">te maken </w:t>
      </w:r>
      <w:r>
        <w:rPr>
          <w:rFonts w:ascii="Arial" w:hAnsi="Arial" w:cs="Arial"/>
          <w:sz w:val="22"/>
          <w:szCs w:val="22"/>
        </w:rPr>
        <w:t xml:space="preserve">van de mogelijkheid van bemiddeling door </w:t>
      </w:r>
      <w:r w:rsidR="00ED00F0">
        <w:rPr>
          <w:rFonts w:ascii="Arial" w:hAnsi="Arial" w:cs="Arial"/>
          <w:sz w:val="22"/>
          <w:szCs w:val="22"/>
        </w:rPr>
        <w:t>Woningborg N.V.</w:t>
      </w:r>
      <w:r>
        <w:rPr>
          <w:rFonts w:ascii="Arial" w:hAnsi="Arial" w:cs="Arial"/>
          <w:sz w:val="22"/>
          <w:szCs w:val="22"/>
        </w:rPr>
        <w:t xml:space="preserve"> Met het oog hierop geef ik </w:t>
      </w:r>
      <w:r w:rsidR="00790598">
        <w:rPr>
          <w:rFonts w:ascii="Arial" w:hAnsi="Arial" w:cs="Arial"/>
          <w:sz w:val="22"/>
          <w:szCs w:val="22"/>
        </w:rPr>
        <w:t>de RvA</w:t>
      </w:r>
      <w:r>
        <w:rPr>
          <w:rFonts w:ascii="Arial" w:hAnsi="Arial" w:cs="Arial"/>
          <w:sz w:val="22"/>
          <w:szCs w:val="22"/>
        </w:rPr>
        <w:t xml:space="preserve"> toestemming om mijn arbitrageverzoek door te sturen naar </w:t>
      </w:r>
      <w:r w:rsidR="00ED00F0">
        <w:rPr>
          <w:rFonts w:ascii="Arial" w:hAnsi="Arial" w:cs="Arial"/>
          <w:sz w:val="22"/>
          <w:szCs w:val="22"/>
        </w:rPr>
        <w:t>Woningborg N.V</w:t>
      </w:r>
      <w:r>
        <w:rPr>
          <w:rFonts w:ascii="Arial" w:hAnsi="Arial" w:cs="Arial"/>
          <w:sz w:val="22"/>
          <w:szCs w:val="22"/>
        </w:rPr>
        <w:t>.</w:t>
      </w:r>
    </w:p>
    <w:p w14:paraId="0548AD3E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2ACDC8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255C95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Indien u geen prijs stelt op bemiddeling door </w:t>
      </w:r>
      <w:r w:rsidR="00ED00F0">
        <w:rPr>
          <w:rFonts w:ascii="Arial" w:hAnsi="Arial" w:cs="Arial"/>
          <w:sz w:val="22"/>
          <w:szCs w:val="22"/>
        </w:rPr>
        <w:t xml:space="preserve">Woningborg N.V. </w:t>
      </w:r>
      <w:r>
        <w:rPr>
          <w:rFonts w:ascii="Arial" w:hAnsi="Arial" w:cs="Arial"/>
          <w:sz w:val="22"/>
          <w:szCs w:val="22"/>
        </w:rPr>
        <w:t>wordt u verzocht dit aan te geven door het onderstaande aan te kruisen:</w:t>
      </w:r>
    </w:p>
    <w:p w14:paraId="555D7B52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50E5A8" w14:textId="77777777" w:rsidR="00FD5CDC" w:rsidRDefault="00FD5CDC" w:rsidP="00FD5CDC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040D">
        <w:rPr>
          <w:rFonts w:ascii="Arial" w:hAnsi="Arial" w:cs="Arial"/>
          <w:sz w:val="22"/>
          <w:szCs w:val="22"/>
        </w:rPr>
        <w:t xml:space="preserve">Ik heb er bezwaar tegen dat mijn arbitrageverzoek aan </w:t>
      </w:r>
      <w:r w:rsidR="00ED00F0">
        <w:rPr>
          <w:rFonts w:ascii="Arial" w:hAnsi="Arial" w:cs="Arial"/>
          <w:sz w:val="22"/>
          <w:szCs w:val="22"/>
        </w:rPr>
        <w:t xml:space="preserve">Woningborg N.V. </w:t>
      </w:r>
      <w:r w:rsidRPr="0048040D">
        <w:rPr>
          <w:rFonts w:ascii="Arial" w:hAnsi="Arial" w:cs="Arial"/>
          <w:sz w:val="22"/>
          <w:szCs w:val="22"/>
        </w:rPr>
        <w:t>wordt toegestuurd teneind</w:t>
      </w:r>
      <w:r>
        <w:rPr>
          <w:rFonts w:ascii="Arial" w:hAnsi="Arial" w:cs="Arial"/>
          <w:sz w:val="22"/>
          <w:szCs w:val="22"/>
        </w:rPr>
        <w:t>e</w:t>
      </w:r>
      <w:r w:rsidRPr="0048040D">
        <w:rPr>
          <w:rFonts w:ascii="Arial" w:hAnsi="Arial" w:cs="Arial"/>
          <w:sz w:val="22"/>
          <w:szCs w:val="22"/>
        </w:rPr>
        <w:t xml:space="preserve"> deze in staat te stellen alsnog een poging tot bemiddeling in het geschil te doen.</w:t>
      </w:r>
    </w:p>
    <w:p w14:paraId="00875B51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C6DA83" w14:textId="77777777" w:rsidR="00FD5CDC" w:rsidRPr="0048040D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EB9B43F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44C655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A795E82" w14:textId="77777777" w:rsidR="00FD5CDC" w:rsidRPr="0050252A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0252A">
        <w:rPr>
          <w:rFonts w:ascii="Arial" w:hAnsi="Arial" w:cs="Arial"/>
          <w:sz w:val="22"/>
          <w:szCs w:val="22"/>
        </w:rPr>
        <w:t>Plaats en datum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Pr="0050252A">
        <w:rPr>
          <w:rFonts w:ascii="Arial" w:hAnsi="Arial" w:cs="Arial"/>
          <w:sz w:val="22"/>
          <w:szCs w:val="22"/>
        </w:rPr>
        <w:t xml:space="preserve"> </w:t>
      </w:r>
    </w:p>
    <w:p w14:paraId="6D2B5A78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3AA51B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DCCBDB" w14:textId="77777777" w:rsidR="00FD5CDC" w:rsidRDefault="00FD5CDC" w:rsidP="00FD5CDC">
      <w:pPr>
        <w:rPr>
          <w:rFonts w:ascii="Arial" w:hAnsi="Arial" w:cs="Arial"/>
          <w:sz w:val="22"/>
          <w:szCs w:val="22"/>
        </w:rPr>
      </w:pPr>
      <w:r w:rsidRPr="0050252A">
        <w:rPr>
          <w:rFonts w:ascii="Arial" w:hAnsi="Arial" w:cs="Arial"/>
          <w:sz w:val="22"/>
          <w:szCs w:val="22"/>
        </w:rPr>
        <w:t>Handtekening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1085829A" w14:textId="77777777" w:rsidR="000A29E2" w:rsidRPr="0050252A" w:rsidRDefault="000A29E2" w:rsidP="000A29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0252A">
        <w:rPr>
          <w:rFonts w:ascii="Arial" w:hAnsi="Arial" w:cs="Arial"/>
          <w:sz w:val="22"/>
          <w:szCs w:val="22"/>
        </w:rPr>
        <w:t>.</w:t>
      </w:r>
    </w:p>
    <w:p w14:paraId="6CF0131A" w14:textId="77777777" w:rsidR="000A29E2" w:rsidRPr="0050252A" w:rsidRDefault="000A29E2" w:rsidP="000A29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119BF62" w14:textId="77777777" w:rsidR="00EF1578" w:rsidRDefault="00EF1578" w:rsidP="001E4B66">
      <w:pPr>
        <w:rPr>
          <w:rFonts w:ascii="Arial" w:hAnsi="Arial" w:cs="Arial"/>
          <w:sz w:val="22"/>
          <w:szCs w:val="22"/>
        </w:rPr>
      </w:pPr>
    </w:p>
    <w:sectPr w:rsidR="00EF157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4B501" w14:textId="77777777" w:rsidR="004D202E" w:rsidRDefault="004D202E">
      <w:r>
        <w:separator/>
      </w:r>
    </w:p>
  </w:endnote>
  <w:endnote w:type="continuationSeparator" w:id="0">
    <w:p w14:paraId="5B3285B8" w14:textId="77777777" w:rsidR="004D202E" w:rsidRDefault="004D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D3D2E" w14:textId="77777777" w:rsidR="00C17CE1" w:rsidRDefault="00C17CE1" w:rsidP="00D4399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740DBC8" w14:textId="77777777" w:rsidR="00C17CE1" w:rsidRDefault="00C17CE1" w:rsidP="00C17CE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182D2" w14:textId="77777777" w:rsidR="00C17CE1" w:rsidRDefault="00C17CE1" w:rsidP="00D4399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91985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4EC49964" w14:textId="77777777" w:rsidR="00FA601D" w:rsidRPr="00FA601D" w:rsidRDefault="00FA601D" w:rsidP="001B634C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6CC66" w14:textId="77777777" w:rsidR="004D202E" w:rsidRDefault="004D202E">
      <w:r>
        <w:separator/>
      </w:r>
    </w:p>
  </w:footnote>
  <w:footnote w:type="continuationSeparator" w:id="0">
    <w:p w14:paraId="4CF418C5" w14:textId="77777777" w:rsidR="004D202E" w:rsidRDefault="004D2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F29F3"/>
    <w:multiLevelType w:val="hybridMultilevel"/>
    <w:tmpl w:val="22AA4C8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1C7"/>
    <w:multiLevelType w:val="hybridMultilevel"/>
    <w:tmpl w:val="E2A8FF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3067DB4"/>
    <w:multiLevelType w:val="hybridMultilevel"/>
    <w:tmpl w:val="703ACCB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on Hesp">
    <w15:presenceInfo w15:providerId="Windows Live" w15:userId="aad3b283b3c6b4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09"/>
    <w:rsid w:val="00024AC5"/>
    <w:rsid w:val="0005227F"/>
    <w:rsid w:val="000710CF"/>
    <w:rsid w:val="0009426F"/>
    <w:rsid w:val="000A29E2"/>
    <w:rsid w:val="000D2666"/>
    <w:rsid w:val="000E05B9"/>
    <w:rsid w:val="000F6C9D"/>
    <w:rsid w:val="000F6F69"/>
    <w:rsid w:val="00145DDC"/>
    <w:rsid w:val="001B634C"/>
    <w:rsid w:val="001B6CF6"/>
    <w:rsid w:val="001E4B66"/>
    <w:rsid w:val="0020346D"/>
    <w:rsid w:val="00206998"/>
    <w:rsid w:val="002104B8"/>
    <w:rsid w:val="00231CAD"/>
    <w:rsid w:val="00234B8A"/>
    <w:rsid w:val="00245A58"/>
    <w:rsid w:val="00260A58"/>
    <w:rsid w:val="002A665E"/>
    <w:rsid w:val="002E7524"/>
    <w:rsid w:val="00350CBB"/>
    <w:rsid w:val="00354312"/>
    <w:rsid w:val="0042559E"/>
    <w:rsid w:val="004276B9"/>
    <w:rsid w:val="00476E74"/>
    <w:rsid w:val="0048040D"/>
    <w:rsid w:val="00486860"/>
    <w:rsid w:val="0049625B"/>
    <w:rsid w:val="004D202E"/>
    <w:rsid w:val="004F2DA8"/>
    <w:rsid w:val="0050252A"/>
    <w:rsid w:val="00502C76"/>
    <w:rsid w:val="00520241"/>
    <w:rsid w:val="00521E58"/>
    <w:rsid w:val="005346EF"/>
    <w:rsid w:val="00552645"/>
    <w:rsid w:val="0056680B"/>
    <w:rsid w:val="005672D1"/>
    <w:rsid w:val="005746BF"/>
    <w:rsid w:val="00584D96"/>
    <w:rsid w:val="00585535"/>
    <w:rsid w:val="005C7588"/>
    <w:rsid w:val="005D2A70"/>
    <w:rsid w:val="006403FA"/>
    <w:rsid w:val="00660BB9"/>
    <w:rsid w:val="006701C8"/>
    <w:rsid w:val="00672503"/>
    <w:rsid w:val="00674161"/>
    <w:rsid w:val="00704FF9"/>
    <w:rsid w:val="00723A4F"/>
    <w:rsid w:val="00753810"/>
    <w:rsid w:val="00783E16"/>
    <w:rsid w:val="00790598"/>
    <w:rsid w:val="007D1901"/>
    <w:rsid w:val="0080277D"/>
    <w:rsid w:val="0084507F"/>
    <w:rsid w:val="0085303C"/>
    <w:rsid w:val="00861BAA"/>
    <w:rsid w:val="00880876"/>
    <w:rsid w:val="008872E4"/>
    <w:rsid w:val="00891985"/>
    <w:rsid w:val="009009BA"/>
    <w:rsid w:val="009171A5"/>
    <w:rsid w:val="00931E56"/>
    <w:rsid w:val="00973308"/>
    <w:rsid w:val="009826BD"/>
    <w:rsid w:val="00997AFD"/>
    <w:rsid w:val="009B075B"/>
    <w:rsid w:val="009B6639"/>
    <w:rsid w:val="00A34306"/>
    <w:rsid w:val="00A4061D"/>
    <w:rsid w:val="00A44BF2"/>
    <w:rsid w:val="00A536B3"/>
    <w:rsid w:val="00A549E4"/>
    <w:rsid w:val="00A55C52"/>
    <w:rsid w:val="00A57662"/>
    <w:rsid w:val="00A67886"/>
    <w:rsid w:val="00A724AC"/>
    <w:rsid w:val="00AB056A"/>
    <w:rsid w:val="00AB47D6"/>
    <w:rsid w:val="00AD286E"/>
    <w:rsid w:val="00B13C0D"/>
    <w:rsid w:val="00B1599F"/>
    <w:rsid w:val="00B175F4"/>
    <w:rsid w:val="00B37E32"/>
    <w:rsid w:val="00B4547E"/>
    <w:rsid w:val="00B73DB9"/>
    <w:rsid w:val="00B87E94"/>
    <w:rsid w:val="00BF0473"/>
    <w:rsid w:val="00BF1581"/>
    <w:rsid w:val="00C17CE1"/>
    <w:rsid w:val="00C3025A"/>
    <w:rsid w:val="00C52724"/>
    <w:rsid w:val="00CB2A77"/>
    <w:rsid w:val="00CB6C5B"/>
    <w:rsid w:val="00D266C8"/>
    <w:rsid w:val="00D4399E"/>
    <w:rsid w:val="00D7427C"/>
    <w:rsid w:val="00D85661"/>
    <w:rsid w:val="00DA4CCC"/>
    <w:rsid w:val="00DA755E"/>
    <w:rsid w:val="00DB1788"/>
    <w:rsid w:val="00DD083A"/>
    <w:rsid w:val="00DF50BC"/>
    <w:rsid w:val="00E06DDD"/>
    <w:rsid w:val="00E213AF"/>
    <w:rsid w:val="00E32904"/>
    <w:rsid w:val="00E44F07"/>
    <w:rsid w:val="00E54D12"/>
    <w:rsid w:val="00ED00F0"/>
    <w:rsid w:val="00EE1F9D"/>
    <w:rsid w:val="00EF082C"/>
    <w:rsid w:val="00EF1578"/>
    <w:rsid w:val="00EF2009"/>
    <w:rsid w:val="00F34EF3"/>
    <w:rsid w:val="00F64AE3"/>
    <w:rsid w:val="00F64BEA"/>
    <w:rsid w:val="00F8497A"/>
    <w:rsid w:val="00FA601D"/>
    <w:rsid w:val="00FB00A1"/>
    <w:rsid w:val="00FB274D"/>
    <w:rsid w:val="00FD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0E4F4"/>
  <w14:defaultImageDpi w14:val="0"/>
  <w15:docId w15:val="{BD8C5012-F9A3-418C-949D-F6B89222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4B66"/>
    <w:pPr>
      <w:spacing w:after="0" w:line="240" w:lineRule="auto"/>
    </w:pPr>
    <w:rPr>
      <w:rFonts w:ascii="Times" w:hAnsi="Times"/>
      <w:sz w:val="24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1E4B66"/>
    <w:pPr>
      <w:keepNext/>
      <w:outlineLvl w:val="0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Koptekst">
    <w:name w:val="header"/>
    <w:basedOn w:val="Standaard"/>
    <w:link w:val="KoptekstChar"/>
    <w:uiPriority w:val="99"/>
    <w:rsid w:val="00EF1578"/>
    <w:pPr>
      <w:tabs>
        <w:tab w:val="center" w:pos="4153"/>
        <w:tab w:val="right" w:pos="8306"/>
      </w:tabs>
    </w:pPr>
    <w:rPr>
      <w:rFonts w:ascii="Times New Roman" w:hAnsi="Times New Roman"/>
      <w:szCs w:val="24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ascii="Times" w:hAnsi="Times" w:cs="Times New Roman"/>
      <w:sz w:val="24"/>
    </w:rPr>
  </w:style>
  <w:style w:type="paragraph" w:styleId="Voettekst">
    <w:name w:val="footer"/>
    <w:basedOn w:val="Standaard"/>
    <w:link w:val="VoettekstChar"/>
    <w:uiPriority w:val="99"/>
    <w:rsid w:val="00FA60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ascii="Times" w:hAnsi="Times" w:cs="Times New Roman"/>
      <w:sz w:val="24"/>
    </w:rPr>
  </w:style>
  <w:style w:type="paragraph" w:styleId="Ballontekst">
    <w:name w:val="Balloon Text"/>
    <w:basedOn w:val="Standaard"/>
    <w:link w:val="BallontekstChar"/>
    <w:uiPriority w:val="99"/>
    <w:semiHidden/>
    <w:rsid w:val="00B175F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uiPriority w:val="99"/>
    <w:rsid w:val="00C17C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5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599</Words>
  <Characters>3296</Characters>
  <Application>Microsoft Office Word</Application>
  <DocSecurity>0</DocSecurity>
  <Lines>27</Lines>
  <Paragraphs>7</Paragraphs>
  <ScaleCrop>false</ScaleCrop>
  <Company>Garantie Instituut Woningbouw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om arbitrage gemeenschappelijk gedeelte appartementengebouw</dc:title>
  <dc:creator>Dhr. D. de Keizer</dc:creator>
  <cp:lastModifiedBy>Ton Hesp</cp:lastModifiedBy>
  <cp:revision>2</cp:revision>
  <cp:lastPrinted>2007-12-07T11:28:00Z</cp:lastPrinted>
  <dcterms:created xsi:type="dcterms:W3CDTF">2021-02-24T11:26:00Z</dcterms:created>
  <dcterms:modified xsi:type="dcterms:W3CDTF">2021-02-24T11:26:00Z</dcterms:modified>
</cp:coreProperties>
</file>